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803ACE" w:rsidRPr="007E170B" w14:paraId="03306B33" w14:textId="77777777" w:rsidTr="00377F48">
        <w:tc>
          <w:tcPr>
            <w:tcW w:w="10740" w:type="dxa"/>
            <w:shd w:val="clear" w:color="auto" w:fill="92D050"/>
            <w:vAlign w:val="center"/>
          </w:tcPr>
          <w:p w14:paraId="2F4E7331" w14:textId="1A62DE5D" w:rsidR="00803ACE" w:rsidRPr="005709DA" w:rsidRDefault="00000ECB" w:rsidP="004E2DF7">
            <w:pPr>
              <w:jc w:val="center"/>
              <w:rPr>
                <w:b/>
                <w:sz w:val="32"/>
                <w:szCs w:val="32"/>
                <w:lang w:val="bs-Latn-BA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val="bs-Latn-BA"/>
              </w:rPr>
              <w:t>Zahtjev – tehnička kultura</w:t>
            </w:r>
          </w:p>
          <w:p w14:paraId="6FA5F0C5" w14:textId="167120D5" w:rsidR="00803ACE" w:rsidRPr="007E170B" w:rsidRDefault="00803ACE" w:rsidP="004E2DF7">
            <w:pPr>
              <w:jc w:val="center"/>
              <w:rPr>
                <w:sz w:val="14"/>
                <w:lang w:val="sv-SE"/>
              </w:rPr>
            </w:pPr>
            <w:r w:rsidRPr="007E170B">
              <w:rPr>
                <w:b/>
                <w:lang w:val="bs-Latn-BA"/>
              </w:rPr>
              <w:t>za dodjelu sre</w:t>
            </w:r>
            <w:r>
              <w:rPr>
                <w:b/>
                <w:lang w:val="bs-Latn-BA"/>
              </w:rPr>
              <w:t>dstava dijela prihoda ostvarenih po osnovu naknada za pri</w:t>
            </w:r>
            <w:r w:rsidR="00A04E9A">
              <w:rPr>
                <w:b/>
                <w:lang w:val="bs-Latn-BA"/>
              </w:rPr>
              <w:t>ređivanje igara na sreću iz 2023</w:t>
            </w:r>
            <w:r>
              <w:rPr>
                <w:b/>
                <w:lang w:val="bs-Latn-BA"/>
              </w:rPr>
              <w:t>. godine Federalnog ministarstva razvoja, poduzetništva i obrta</w:t>
            </w:r>
          </w:p>
          <w:p w14:paraId="4C12AAD4" w14:textId="77777777" w:rsidR="00803ACE" w:rsidRPr="007E170B" w:rsidRDefault="00803ACE" w:rsidP="004E2DF7">
            <w:pPr>
              <w:tabs>
                <w:tab w:val="left" w:pos="1701"/>
              </w:tabs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6"/>
                <w:szCs w:val="16"/>
                <w:lang w:val="it-IT"/>
              </w:rPr>
              <w:t xml:space="preserve"> </w:t>
            </w:r>
          </w:p>
        </w:tc>
      </w:tr>
    </w:tbl>
    <w:p w14:paraId="738D3161" w14:textId="77777777" w:rsidR="00803ACE" w:rsidRDefault="00803ACE" w:rsidP="00803ACE">
      <w:pPr>
        <w:jc w:val="both"/>
        <w:rPr>
          <w:b/>
          <w:sz w:val="18"/>
          <w:szCs w:val="18"/>
          <w:lang w:val="bs-Latn-B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803ACE" w14:paraId="22628B9C" w14:textId="77777777" w:rsidTr="004E2DF7">
        <w:trPr>
          <w:trHeight w:val="3430"/>
        </w:trPr>
        <w:tc>
          <w:tcPr>
            <w:tcW w:w="10774" w:type="dxa"/>
          </w:tcPr>
          <w:p w14:paraId="0AAC5CBE" w14:textId="25D21AAD" w:rsidR="00803ACE" w:rsidRDefault="00803ACE" w:rsidP="00803AC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hanging="720"/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1. </w:t>
            </w:r>
            <w:r w:rsidRPr="007E170B">
              <w:rPr>
                <w:b/>
                <w:lang w:val="bs-Latn-BA"/>
              </w:rPr>
              <w:t xml:space="preserve">Podaci o </w:t>
            </w:r>
            <w:r w:rsidR="00A62EC0">
              <w:rPr>
                <w:b/>
                <w:lang w:val="bs-Latn-BA"/>
              </w:rPr>
              <w:t>p</w:t>
            </w:r>
            <w:r w:rsidR="007A2863">
              <w:rPr>
                <w:b/>
                <w:lang w:val="bs-Latn-BA"/>
              </w:rPr>
              <w:t>odnosiocu prijave</w:t>
            </w:r>
          </w:p>
          <w:p w14:paraId="116E8ADE" w14:textId="77777777" w:rsidR="00803ACE" w:rsidRPr="007E170B" w:rsidRDefault="00803ACE" w:rsidP="004E2DF7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  </w:t>
            </w:r>
          </w:p>
          <w:p w14:paraId="58D20FB5" w14:textId="778905F8" w:rsidR="00803ACE" w:rsidRPr="00730412" w:rsidRDefault="00803ACE" w:rsidP="004E2DF7">
            <w:pPr>
              <w:rPr>
                <w:sz w:val="22"/>
                <w:szCs w:val="22"/>
                <w:lang w:val="bs-Latn-BA"/>
              </w:rPr>
            </w:pPr>
            <w:r w:rsidRPr="00730412">
              <w:rPr>
                <w:sz w:val="22"/>
                <w:szCs w:val="22"/>
                <w:lang w:val="bs-Latn-BA"/>
              </w:rPr>
              <w:t xml:space="preserve">Naziv </w:t>
            </w:r>
            <w:r w:rsidR="00A62EC0">
              <w:rPr>
                <w:sz w:val="22"/>
                <w:szCs w:val="22"/>
                <w:lang w:val="bs-Latn-BA"/>
              </w:rPr>
              <w:t>p</w:t>
            </w:r>
            <w:r w:rsidR="007A2863">
              <w:rPr>
                <w:sz w:val="22"/>
                <w:szCs w:val="22"/>
                <w:lang w:val="bs-Latn-BA"/>
              </w:rPr>
              <w:t>odnosioca prijave</w:t>
            </w:r>
            <w:r w:rsidRPr="00730412">
              <w:rPr>
                <w:sz w:val="22"/>
                <w:szCs w:val="22"/>
                <w:lang w:val="bs-Latn-BA"/>
              </w:rPr>
              <w:t xml:space="preserve"> (iz rješenja o registraciji): </w:t>
            </w:r>
          </w:p>
          <w:p w14:paraId="0DB18147" w14:textId="77777777" w:rsidR="00803ACE" w:rsidRPr="00730412" w:rsidRDefault="00803ACE" w:rsidP="004E2DF7">
            <w:pPr>
              <w:rPr>
                <w:sz w:val="22"/>
                <w:szCs w:val="22"/>
                <w:lang w:val="bs-Latn-BA"/>
              </w:rPr>
            </w:pPr>
          </w:p>
          <w:p w14:paraId="6DB93132" w14:textId="77777777" w:rsidR="00803ACE" w:rsidRDefault="00803ACE" w:rsidP="004E2DF7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Adresa sjedišta:</w:t>
            </w:r>
          </w:p>
          <w:p w14:paraId="74A1320A" w14:textId="77777777" w:rsidR="00803ACE" w:rsidRDefault="00803ACE" w:rsidP="004E2DF7">
            <w:pPr>
              <w:jc w:val="both"/>
              <w:rPr>
                <w:sz w:val="22"/>
                <w:szCs w:val="22"/>
                <w:lang w:val="bs-Latn-BA"/>
              </w:rPr>
            </w:pPr>
          </w:p>
          <w:p w14:paraId="6709929B" w14:textId="5AC489F3" w:rsidR="00803ACE" w:rsidRPr="00730412" w:rsidRDefault="00803ACE" w:rsidP="004E2DF7">
            <w:pPr>
              <w:jc w:val="both"/>
              <w:rPr>
                <w:sz w:val="22"/>
                <w:szCs w:val="22"/>
                <w:lang w:val="bs-Latn-BA"/>
              </w:rPr>
            </w:pPr>
            <w:r w:rsidRPr="00730412">
              <w:rPr>
                <w:sz w:val="22"/>
                <w:szCs w:val="22"/>
                <w:lang w:val="bs-Latn-BA"/>
              </w:rPr>
              <w:t>Op</w:t>
            </w:r>
            <w:r w:rsidR="007A2863">
              <w:rPr>
                <w:sz w:val="22"/>
                <w:szCs w:val="22"/>
                <w:lang w:val="bs-Latn-BA"/>
              </w:rPr>
              <w:t>št</w:t>
            </w:r>
            <w:r w:rsidRPr="00730412">
              <w:rPr>
                <w:sz w:val="22"/>
                <w:szCs w:val="22"/>
                <w:lang w:val="bs-Latn-BA"/>
              </w:rPr>
              <w:t>ina</w:t>
            </w:r>
            <w:r w:rsidR="00601D66">
              <w:rPr>
                <w:sz w:val="22"/>
                <w:szCs w:val="22"/>
                <w:lang w:val="bs-Latn-BA"/>
              </w:rPr>
              <w:t>/Grad</w:t>
            </w:r>
            <w:r>
              <w:rPr>
                <w:sz w:val="22"/>
                <w:szCs w:val="22"/>
                <w:lang w:val="bs-Latn-BA"/>
              </w:rPr>
              <w:t>:</w:t>
            </w:r>
          </w:p>
          <w:p w14:paraId="754A3094" w14:textId="77777777" w:rsidR="00803ACE" w:rsidRPr="00730412" w:rsidRDefault="00803ACE" w:rsidP="004E2DF7">
            <w:pPr>
              <w:jc w:val="both"/>
              <w:rPr>
                <w:sz w:val="22"/>
                <w:szCs w:val="22"/>
                <w:lang w:val="bs-Latn-BA"/>
              </w:rPr>
            </w:pPr>
          </w:p>
          <w:p w14:paraId="3A3689AA" w14:textId="67B46945" w:rsidR="00803ACE" w:rsidRPr="00730412" w:rsidRDefault="00803ACE" w:rsidP="004E2DF7">
            <w:pPr>
              <w:jc w:val="both"/>
              <w:rPr>
                <w:sz w:val="22"/>
                <w:szCs w:val="22"/>
                <w:lang w:val="bs-Latn-BA"/>
              </w:rPr>
            </w:pPr>
            <w:r w:rsidRPr="00730412">
              <w:rPr>
                <w:sz w:val="22"/>
                <w:szCs w:val="22"/>
                <w:lang w:val="bs-Latn-BA"/>
              </w:rPr>
              <w:t>Županija</w:t>
            </w:r>
            <w:r w:rsidR="00317F02">
              <w:rPr>
                <w:sz w:val="22"/>
                <w:szCs w:val="22"/>
                <w:lang w:val="bs-Latn-BA"/>
              </w:rPr>
              <w:t>/kanton</w:t>
            </w:r>
            <w:r>
              <w:rPr>
                <w:sz w:val="22"/>
                <w:szCs w:val="22"/>
                <w:lang w:val="bs-Latn-BA"/>
              </w:rPr>
              <w:t>:</w:t>
            </w:r>
          </w:p>
          <w:p w14:paraId="594C07D0" w14:textId="77777777" w:rsidR="00803ACE" w:rsidRDefault="00803ACE" w:rsidP="004E2DF7">
            <w:pPr>
              <w:rPr>
                <w:sz w:val="22"/>
                <w:szCs w:val="22"/>
                <w:lang w:val="bs-Latn-BA"/>
              </w:rPr>
            </w:pPr>
          </w:p>
          <w:p w14:paraId="6CF3B087" w14:textId="7B63FE86" w:rsidR="00295E92" w:rsidRDefault="00803ACE" w:rsidP="004E2DF7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Ovlaštena</w:t>
            </w:r>
            <w:r w:rsidR="00295E92">
              <w:rPr>
                <w:sz w:val="22"/>
                <w:szCs w:val="22"/>
                <w:lang w:val="bs-Latn-BA"/>
              </w:rPr>
              <w:t>/odgovorna</w:t>
            </w:r>
            <w:r w:rsidRPr="007E170B">
              <w:rPr>
                <w:sz w:val="22"/>
                <w:szCs w:val="22"/>
                <w:lang w:val="bs-Latn-BA"/>
              </w:rPr>
              <w:t xml:space="preserve"> osoba</w:t>
            </w:r>
            <w:r w:rsidR="007A2863">
              <w:rPr>
                <w:sz w:val="22"/>
                <w:szCs w:val="22"/>
                <w:lang w:val="bs-Latn-BA"/>
              </w:rPr>
              <w:t>/lice</w:t>
            </w:r>
            <w:r w:rsidRPr="007E170B">
              <w:rPr>
                <w:sz w:val="22"/>
                <w:szCs w:val="22"/>
                <w:lang w:val="bs-Latn-BA"/>
              </w:rPr>
              <w:t>:</w:t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 w:rsidRPr="007E170B">
              <w:rPr>
                <w:sz w:val="22"/>
                <w:szCs w:val="22"/>
                <w:lang w:val="bs-Latn-BA"/>
              </w:rPr>
              <w:t>tel</w:t>
            </w:r>
            <w:r w:rsidRPr="0006500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ab/>
            </w:r>
            <w:r>
              <w:rPr>
                <w:b/>
                <w:sz w:val="22"/>
                <w:szCs w:val="22"/>
                <w:lang w:val="bs-Latn-BA"/>
              </w:rPr>
              <w:tab/>
              <w:t xml:space="preserve">    </w:t>
            </w:r>
            <w:r w:rsidRPr="007E170B">
              <w:rPr>
                <w:sz w:val="22"/>
                <w:szCs w:val="22"/>
                <w:lang w:val="bs-Latn-BA"/>
              </w:rPr>
              <w:t>mob</w:t>
            </w:r>
            <w:r>
              <w:rPr>
                <w:sz w:val="22"/>
                <w:szCs w:val="22"/>
                <w:lang w:val="bs-Latn-BA"/>
              </w:rPr>
              <w:t>.</w:t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 w:rsidR="00D100C9">
              <w:rPr>
                <w:sz w:val="22"/>
                <w:szCs w:val="22"/>
                <w:lang w:val="bs-Latn-BA"/>
              </w:rPr>
              <w:t>E-</w:t>
            </w:r>
            <w:r>
              <w:rPr>
                <w:sz w:val="22"/>
                <w:szCs w:val="22"/>
                <w:lang w:val="bs-Latn-BA"/>
              </w:rPr>
              <w:t>mail:</w:t>
            </w:r>
          </w:p>
          <w:p w14:paraId="54D49439" w14:textId="5BC81630" w:rsidR="00803ACE" w:rsidRDefault="00803ACE" w:rsidP="004E2DF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 </w:t>
            </w:r>
          </w:p>
          <w:p w14:paraId="2608260D" w14:textId="35733954" w:rsidR="00295E92" w:rsidRPr="00295E92" w:rsidRDefault="00295E92" w:rsidP="004E2DF7">
            <w:pPr>
              <w:rPr>
                <w:sz w:val="22"/>
                <w:szCs w:val="22"/>
                <w:lang w:val="bs-Latn-BA"/>
              </w:rPr>
            </w:pPr>
            <w:r w:rsidRPr="00295E92">
              <w:rPr>
                <w:sz w:val="22"/>
                <w:szCs w:val="22"/>
                <w:lang w:val="bs-Latn-BA"/>
              </w:rPr>
              <w:t>Ime/imena</w:t>
            </w:r>
            <w:r w:rsidR="00435DD6" w:rsidRPr="00295E92">
              <w:rPr>
                <w:sz w:val="22"/>
                <w:szCs w:val="22"/>
                <w:lang w:val="bs-Latn-BA"/>
              </w:rPr>
              <w:t xml:space="preserve"> </w:t>
            </w:r>
            <w:r w:rsidR="00317F02">
              <w:rPr>
                <w:sz w:val="22"/>
                <w:szCs w:val="22"/>
                <w:lang w:val="bs-Latn-BA"/>
              </w:rPr>
              <w:t>osoba/</w:t>
            </w:r>
            <w:r w:rsidR="00435DD6" w:rsidRPr="00295E92">
              <w:rPr>
                <w:sz w:val="22"/>
                <w:szCs w:val="22"/>
                <w:lang w:val="bs-Latn-BA"/>
              </w:rPr>
              <w:t>lica odgovornih za</w:t>
            </w:r>
            <w:r>
              <w:rPr>
                <w:sz w:val="22"/>
                <w:szCs w:val="22"/>
                <w:lang w:val="bs-Latn-BA"/>
              </w:rPr>
              <w:t xml:space="preserve"> realizaciju programa-projekata:</w:t>
            </w:r>
            <w:r w:rsidR="00435DD6" w:rsidRPr="00295E92">
              <w:rPr>
                <w:sz w:val="22"/>
                <w:szCs w:val="22"/>
                <w:lang w:val="bs-Latn-BA"/>
              </w:rPr>
              <w:t xml:space="preserve"> </w:t>
            </w:r>
            <w:r w:rsidRPr="00295E92">
              <w:rPr>
                <w:sz w:val="22"/>
                <w:szCs w:val="22"/>
                <w:lang w:val="bs-Latn-BA"/>
              </w:rPr>
              <w:t>_________________________________</w:t>
            </w:r>
            <w:r>
              <w:rPr>
                <w:sz w:val="22"/>
                <w:szCs w:val="22"/>
                <w:lang w:val="bs-Latn-BA"/>
              </w:rPr>
              <w:t>_______</w:t>
            </w:r>
          </w:p>
          <w:p w14:paraId="7A472A7E" w14:textId="47922FD9" w:rsidR="00803ACE" w:rsidRPr="007E170B" w:rsidRDefault="00803ACE" w:rsidP="004E2DF7">
            <w:pPr>
              <w:rPr>
                <w:sz w:val="22"/>
                <w:szCs w:val="22"/>
                <w:lang w:val="bs-Latn-BA"/>
              </w:rPr>
            </w:pPr>
          </w:p>
          <w:p w14:paraId="1736112C" w14:textId="7853EAFA" w:rsidR="00803ACE" w:rsidRDefault="00803ACE" w:rsidP="004E2DF7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Kontakt osoba</w:t>
            </w:r>
            <w:r w:rsidR="00317F02">
              <w:rPr>
                <w:sz w:val="22"/>
                <w:szCs w:val="22"/>
                <w:lang w:val="bs-Latn-BA"/>
              </w:rPr>
              <w:t>/lic</w:t>
            </w:r>
            <w:r w:rsidR="00AB1E91">
              <w:rPr>
                <w:sz w:val="22"/>
                <w:szCs w:val="22"/>
                <w:lang w:val="bs-Latn-BA"/>
              </w:rPr>
              <w:t>e</w:t>
            </w:r>
            <w:r w:rsidRPr="007E170B">
              <w:rPr>
                <w:sz w:val="22"/>
                <w:szCs w:val="22"/>
                <w:lang w:val="bs-Latn-BA"/>
              </w:rPr>
              <w:t xml:space="preserve">: </w:t>
            </w:r>
            <w:r>
              <w:rPr>
                <w:sz w:val="22"/>
                <w:szCs w:val="22"/>
                <w:lang w:val="bs-Latn-BA"/>
              </w:rPr>
              <w:t xml:space="preserve">       </w:t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 w:rsidR="001833FF">
              <w:rPr>
                <w:sz w:val="22"/>
                <w:szCs w:val="22"/>
                <w:lang w:val="bs-Latn-BA"/>
              </w:rPr>
              <w:t xml:space="preserve">             </w:t>
            </w:r>
            <w:r w:rsidRPr="007E170B">
              <w:rPr>
                <w:sz w:val="22"/>
                <w:szCs w:val="22"/>
                <w:lang w:val="bs-Latn-BA"/>
              </w:rPr>
              <w:t>tel</w:t>
            </w:r>
            <w:r>
              <w:rPr>
                <w:sz w:val="22"/>
                <w:szCs w:val="22"/>
                <w:lang w:val="bs-Latn-BA"/>
              </w:rPr>
              <w:t>.</w:t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  <w:t xml:space="preserve">    </w:t>
            </w:r>
            <w:r w:rsidRPr="007E170B">
              <w:rPr>
                <w:sz w:val="22"/>
                <w:szCs w:val="22"/>
                <w:lang w:val="bs-Latn-BA"/>
              </w:rPr>
              <w:t>mob</w:t>
            </w:r>
            <w:r>
              <w:rPr>
                <w:sz w:val="22"/>
                <w:szCs w:val="22"/>
                <w:lang w:val="bs-Latn-BA"/>
              </w:rPr>
              <w:t>.</w:t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 w:rsidR="00D100C9">
              <w:rPr>
                <w:sz w:val="22"/>
                <w:szCs w:val="22"/>
                <w:lang w:val="bs-Latn-BA"/>
              </w:rPr>
              <w:t>E-</w:t>
            </w:r>
            <w:r>
              <w:rPr>
                <w:sz w:val="22"/>
                <w:szCs w:val="22"/>
                <w:lang w:val="bs-Latn-BA"/>
              </w:rPr>
              <w:t xml:space="preserve">mail: </w:t>
            </w:r>
          </w:p>
          <w:p w14:paraId="103D7FF5" w14:textId="77777777" w:rsidR="00803ACE" w:rsidRDefault="00803ACE" w:rsidP="004E2DF7">
            <w:pPr>
              <w:jc w:val="both"/>
              <w:rPr>
                <w:b/>
                <w:lang w:val="bs-Latn-BA"/>
              </w:rPr>
            </w:pPr>
          </w:p>
        </w:tc>
      </w:tr>
      <w:tr w:rsidR="00803ACE" w14:paraId="691615D5" w14:textId="77777777" w:rsidTr="001833FF">
        <w:trPr>
          <w:trHeight w:val="3363"/>
        </w:trPr>
        <w:tc>
          <w:tcPr>
            <w:tcW w:w="10774" w:type="dxa"/>
          </w:tcPr>
          <w:p w14:paraId="39929C97" w14:textId="77777777" w:rsidR="00803ACE" w:rsidRPr="007E170B" w:rsidRDefault="00803ACE" w:rsidP="004E2DF7">
            <w:pPr>
              <w:rPr>
                <w:b/>
                <w:lang w:val="bs-Latn-BA"/>
              </w:rPr>
            </w:pPr>
            <w:r w:rsidRPr="007E170B">
              <w:rPr>
                <w:b/>
                <w:lang w:val="bs-Latn-BA"/>
              </w:rPr>
              <w:t>2. Podaci o programu/projektu</w:t>
            </w:r>
          </w:p>
          <w:p w14:paraId="488E1A2E" w14:textId="77777777" w:rsidR="00803ACE" w:rsidRDefault="00803ACE" w:rsidP="004E2DF7">
            <w:pPr>
              <w:spacing w:line="360" w:lineRule="auto"/>
              <w:rPr>
                <w:b/>
                <w:i/>
                <w:sz w:val="16"/>
                <w:szCs w:val="16"/>
                <w:lang w:val="bs-Latn-BA"/>
              </w:rPr>
            </w:pPr>
          </w:p>
          <w:p w14:paraId="0E8F41F0" w14:textId="77777777" w:rsidR="00803ACE" w:rsidRDefault="00803ACE" w:rsidP="004E2DF7">
            <w:pPr>
              <w:rPr>
                <w:sz w:val="22"/>
                <w:szCs w:val="22"/>
                <w:lang w:val="bs-Latn-BA"/>
              </w:rPr>
            </w:pPr>
            <w:r w:rsidRPr="00730412">
              <w:rPr>
                <w:sz w:val="22"/>
                <w:szCs w:val="22"/>
                <w:lang w:val="bs-Latn-BA"/>
              </w:rPr>
              <w:t>Naziv programa/projekta</w:t>
            </w:r>
            <w:r>
              <w:rPr>
                <w:sz w:val="22"/>
                <w:szCs w:val="22"/>
                <w:lang w:val="bs-Latn-BA"/>
              </w:rPr>
              <w:t xml:space="preserve">: </w:t>
            </w:r>
          </w:p>
          <w:p w14:paraId="28E144E5" w14:textId="77777777" w:rsidR="00803ACE" w:rsidRPr="00730412" w:rsidRDefault="00803ACE" w:rsidP="004E2DF7">
            <w:pPr>
              <w:rPr>
                <w:sz w:val="22"/>
                <w:szCs w:val="22"/>
                <w:lang w:val="bs-Latn-BA"/>
              </w:rPr>
            </w:pPr>
          </w:p>
          <w:p w14:paraId="651CBB36" w14:textId="018529B4" w:rsidR="00803ACE" w:rsidRPr="00416F66" w:rsidRDefault="00803ACE" w:rsidP="004E2DF7">
            <w:pPr>
              <w:spacing w:line="360" w:lineRule="auto"/>
              <w:rPr>
                <w:sz w:val="22"/>
                <w:szCs w:val="22"/>
                <w:lang w:val="bs-Latn-BA"/>
              </w:rPr>
            </w:pPr>
            <w:r w:rsidRPr="00416F66">
              <w:rPr>
                <w:sz w:val="22"/>
                <w:szCs w:val="22"/>
                <w:lang w:val="bs-Latn-BA"/>
              </w:rPr>
              <w:t xml:space="preserve">Vrijeme realizacije  od </w:t>
            </w:r>
            <w:r w:rsidR="00A04E9A">
              <w:rPr>
                <w:sz w:val="22"/>
                <w:szCs w:val="22"/>
                <w:lang w:val="bs-Latn-BA"/>
              </w:rPr>
              <w:t>___/___/2024. do  31.12.</w:t>
            </w:r>
            <w:r w:rsidR="008A1CB6">
              <w:rPr>
                <w:sz w:val="22"/>
                <w:szCs w:val="22"/>
                <w:lang w:val="bs-Latn-BA"/>
              </w:rPr>
              <w:t>202</w:t>
            </w:r>
            <w:r w:rsidR="00A04E9A">
              <w:rPr>
                <w:sz w:val="22"/>
                <w:szCs w:val="22"/>
                <w:lang w:val="bs-Latn-BA"/>
              </w:rPr>
              <w:t>4</w:t>
            </w:r>
            <w:r w:rsidR="008A1CB6">
              <w:rPr>
                <w:sz w:val="22"/>
                <w:szCs w:val="22"/>
                <w:lang w:val="bs-Latn-BA"/>
              </w:rPr>
              <w:t>.</w:t>
            </w:r>
            <w:r w:rsidRPr="00416F66">
              <w:rPr>
                <w:sz w:val="22"/>
                <w:szCs w:val="22"/>
                <w:lang w:val="bs-Latn-BA"/>
              </w:rPr>
              <w:t xml:space="preserve"> </w:t>
            </w:r>
            <w:r w:rsidR="008A1CB6">
              <w:rPr>
                <w:sz w:val="22"/>
                <w:szCs w:val="22"/>
                <w:lang w:val="bs-Latn-BA"/>
              </w:rPr>
              <w:t>godine</w:t>
            </w:r>
          </w:p>
          <w:p w14:paraId="1A470566" w14:textId="0330F779" w:rsidR="00803ACE" w:rsidRPr="00416F66" w:rsidRDefault="00803ACE" w:rsidP="001833FF">
            <w:pPr>
              <w:spacing w:before="240" w:line="360" w:lineRule="auto"/>
              <w:rPr>
                <w:sz w:val="22"/>
                <w:szCs w:val="22"/>
                <w:lang w:val="bs-Latn-BA"/>
              </w:rPr>
            </w:pPr>
            <w:r w:rsidRPr="00416F66">
              <w:rPr>
                <w:sz w:val="22"/>
                <w:szCs w:val="22"/>
                <w:lang w:val="bs-Latn-BA"/>
              </w:rPr>
              <w:t xml:space="preserve">Ukupna vrijednost projekta:    </w:t>
            </w:r>
            <w:r w:rsidRPr="00416F66">
              <w:rPr>
                <w:sz w:val="22"/>
                <w:szCs w:val="22"/>
                <w:lang w:val="bs-Latn-BA"/>
              </w:rPr>
              <w:tab/>
            </w:r>
            <w:r w:rsidRPr="00416F66">
              <w:rPr>
                <w:sz w:val="22"/>
                <w:szCs w:val="22"/>
                <w:lang w:val="bs-Latn-BA"/>
              </w:rPr>
              <w:tab/>
            </w:r>
            <w:r w:rsidRPr="00416F66">
              <w:rPr>
                <w:sz w:val="22"/>
                <w:szCs w:val="22"/>
                <w:lang w:val="bs-Latn-BA"/>
              </w:rPr>
              <w:tab/>
            </w:r>
            <w:r w:rsidRPr="00416F66">
              <w:rPr>
                <w:sz w:val="22"/>
                <w:szCs w:val="22"/>
                <w:lang w:val="bs-Latn-BA"/>
              </w:rPr>
              <w:tab/>
            </w:r>
            <w:r w:rsidRPr="00416F66">
              <w:rPr>
                <w:sz w:val="22"/>
                <w:szCs w:val="22"/>
                <w:lang w:val="bs-Latn-BA"/>
              </w:rPr>
              <w:tab/>
            </w:r>
            <w:r w:rsidRPr="00416F66">
              <w:rPr>
                <w:sz w:val="22"/>
                <w:szCs w:val="22"/>
                <w:lang w:val="bs-Latn-BA"/>
              </w:rPr>
              <w:tab/>
            </w:r>
            <w:r w:rsidRPr="00416F66">
              <w:rPr>
                <w:sz w:val="22"/>
                <w:szCs w:val="22"/>
                <w:lang w:val="bs-Latn-BA"/>
              </w:rPr>
              <w:tab/>
              <w:t xml:space="preserve">      </w:t>
            </w:r>
            <w:r w:rsidR="00636D3D">
              <w:rPr>
                <w:sz w:val="22"/>
                <w:szCs w:val="22"/>
                <w:lang w:val="bs-Latn-BA"/>
              </w:rPr>
              <w:t xml:space="preserve">         </w:t>
            </w:r>
            <w:r w:rsidRPr="00416F66">
              <w:rPr>
                <w:sz w:val="22"/>
                <w:szCs w:val="22"/>
                <w:lang w:val="bs-Latn-BA"/>
              </w:rPr>
              <w:t xml:space="preserve">…………………. KM </w:t>
            </w:r>
          </w:p>
          <w:p w14:paraId="4C5A3CCA" w14:textId="59535915" w:rsidR="00803ACE" w:rsidRDefault="00712EEB" w:rsidP="001833FF">
            <w:pPr>
              <w:spacing w:before="240"/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Očekivani </w:t>
            </w:r>
            <w:r w:rsidR="00803ACE" w:rsidRPr="00416F66">
              <w:rPr>
                <w:sz w:val="22"/>
                <w:szCs w:val="22"/>
                <w:lang w:val="bs-Latn-BA"/>
              </w:rPr>
              <w:t xml:space="preserve">iznos sredstava od Ministarstva:       </w:t>
            </w:r>
            <w:r w:rsidR="00636D3D">
              <w:rPr>
                <w:sz w:val="22"/>
                <w:szCs w:val="22"/>
                <w:lang w:val="bs-Latn-BA"/>
              </w:rPr>
              <w:t xml:space="preserve">(max.: 8.000,00 KM)                   </w:t>
            </w:r>
            <w:r w:rsidR="00636D3D">
              <w:rPr>
                <w:sz w:val="22"/>
                <w:szCs w:val="22"/>
                <w:lang w:val="bs-Latn-BA"/>
              </w:rPr>
              <w:tab/>
            </w:r>
            <w:r w:rsidR="00636D3D">
              <w:rPr>
                <w:sz w:val="22"/>
                <w:szCs w:val="22"/>
                <w:lang w:val="bs-Latn-BA"/>
              </w:rPr>
              <w:tab/>
              <w:t xml:space="preserve">  </w:t>
            </w:r>
            <w:r w:rsidR="00636D3D" w:rsidRPr="00636D3D">
              <w:rPr>
                <w:sz w:val="22"/>
                <w:szCs w:val="22"/>
                <w:lang w:val="bs-Latn-BA"/>
              </w:rPr>
              <w:t>.………………… KM</w:t>
            </w:r>
            <w:r w:rsidR="00636D3D">
              <w:rPr>
                <w:sz w:val="22"/>
                <w:szCs w:val="22"/>
                <w:lang w:val="bs-Latn-BA"/>
              </w:rPr>
              <w:tab/>
            </w:r>
            <w:r w:rsidR="00636D3D">
              <w:rPr>
                <w:sz w:val="22"/>
                <w:szCs w:val="22"/>
                <w:lang w:val="bs-Latn-BA"/>
              </w:rPr>
              <w:tab/>
              <w:t xml:space="preserve">   </w:t>
            </w:r>
          </w:p>
          <w:p w14:paraId="31A6DA6B" w14:textId="0C602DCB" w:rsidR="001833FF" w:rsidRPr="001833FF" w:rsidRDefault="001833FF" w:rsidP="001833FF">
            <w:pPr>
              <w:spacing w:before="240"/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Mjesto održavanja:                                                                                                                      </w:t>
            </w:r>
          </w:p>
        </w:tc>
      </w:tr>
    </w:tbl>
    <w:p w14:paraId="0F5079DA" w14:textId="77777777" w:rsidR="00803ACE" w:rsidRPr="00CD611D" w:rsidRDefault="00803ACE" w:rsidP="00803ACE">
      <w:pPr>
        <w:rPr>
          <w:vanish/>
        </w:rPr>
      </w:pPr>
    </w:p>
    <w:tbl>
      <w:tblPr>
        <w:tblpPr w:leftFromText="180" w:rightFromText="180" w:vertAnchor="text" w:horzAnchor="margin" w:tblpX="6" w:tblpY="6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26"/>
        <w:gridCol w:w="310"/>
        <w:gridCol w:w="398"/>
        <w:gridCol w:w="426"/>
        <w:gridCol w:w="425"/>
        <w:gridCol w:w="425"/>
        <w:gridCol w:w="472"/>
        <w:gridCol w:w="397"/>
        <w:gridCol w:w="407"/>
        <w:gridCol w:w="425"/>
        <w:gridCol w:w="425"/>
        <w:gridCol w:w="426"/>
        <w:gridCol w:w="425"/>
        <w:gridCol w:w="425"/>
        <w:gridCol w:w="425"/>
        <w:gridCol w:w="424"/>
      </w:tblGrid>
      <w:tr w:rsidR="00803ACE" w:rsidRPr="007E170B" w14:paraId="6F448632" w14:textId="77777777" w:rsidTr="00620A72">
        <w:trPr>
          <w:trHeight w:val="356"/>
        </w:trPr>
        <w:tc>
          <w:tcPr>
            <w:tcW w:w="10768" w:type="dxa"/>
            <w:gridSpan w:val="17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5F6222" w14:textId="77777777" w:rsidR="00803ACE" w:rsidRPr="007E170B" w:rsidRDefault="00803ACE" w:rsidP="00803AC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 3</w:t>
            </w:r>
            <w:r w:rsidRPr="007E170B">
              <w:rPr>
                <w:b/>
                <w:lang w:val="bs-Latn-BA"/>
              </w:rPr>
              <w:t>. Podaci o banci i ID broj</w:t>
            </w:r>
          </w:p>
        </w:tc>
      </w:tr>
      <w:tr w:rsidR="00803ACE" w:rsidRPr="007E170B" w14:paraId="7B52348B" w14:textId="77777777" w:rsidTr="00803ACE">
        <w:trPr>
          <w:trHeight w:val="356"/>
        </w:trPr>
        <w:tc>
          <w:tcPr>
            <w:tcW w:w="5241" w:type="dxa"/>
            <w:gridSpan w:val="4"/>
            <w:tcBorders>
              <w:bottom w:val="single" w:sz="4" w:space="0" w:color="auto"/>
            </w:tcBorders>
            <w:vAlign w:val="center"/>
          </w:tcPr>
          <w:p w14:paraId="32DD0FD2" w14:textId="7F14EAA1" w:rsidR="00803ACE" w:rsidRPr="007E170B" w:rsidRDefault="00803ACE" w:rsidP="00317F02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 xml:space="preserve">Identifikacijski broj 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B4B53E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99F013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9BFFF8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7B77242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A72B6A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2F394864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AF7B9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1E546B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599490A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493D901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F8C312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605CDD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BD73D2A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</w:tr>
      <w:tr w:rsidR="00803ACE" w:rsidRPr="007E170B" w14:paraId="7E6EC51B" w14:textId="77777777" w:rsidTr="00803ACE">
        <w:trPr>
          <w:trHeight w:val="406"/>
        </w:trPr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14:paraId="1BB6B2DB" w14:textId="77777777" w:rsidR="00803ACE" w:rsidRPr="007E170B" w:rsidRDefault="00803ACE" w:rsidP="00803ACE">
            <w:pPr>
              <w:rPr>
                <w:i/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 xml:space="preserve">Transakcijski/depozitni račun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846DC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14:paraId="31C354D1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D99A92C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AFBCF41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4ADB63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CF38A9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3BD811D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0F0795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33A2B4FF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067AA0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9AF364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E77FDB2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4C829C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3B788E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8CD048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71F14D2" w14:textId="77777777" w:rsidR="00803ACE" w:rsidRPr="00F200B0" w:rsidRDefault="00803ACE" w:rsidP="00803ACE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</w:tr>
      <w:tr w:rsidR="00803ACE" w:rsidRPr="007E170B" w14:paraId="2CB01FDB" w14:textId="77777777" w:rsidTr="00803ACE">
        <w:trPr>
          <w:trHeight w:val="464"/>
        </w:trPr>
        <w:tc>
          <w:tcPr>
            <w:tcW w:w="107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90B8" w14:textId="77777777" w:rsidR="00803ACE" w:rsidRDefault="00803ACE" w:rsidP="00803ACE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</w:p>
          <w:p w14:paraId="7D98E30B" w14:textId="16897289" w:rsidR="00803ACE" w:rsidRDefault="00803ACE" w:rsidP="00803ACE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</w:t>
            </w:r>
            <w:r w:rsidR="007A2863">
              <w:rPr>
                <w:sz w:val="22"/>
                <w:szCs w:val="22"/>
                <w:lang w:val="bs-Latn-BA"/>
              </w:rPr>
              <w:t>a</w:t>
            </w:r>
            <w:r>
              <w:rPr>
                <w:sz w:val="22"/>
                <w:szCs w:val="22"/>
                <w:lang w:val="bs-Latn-BA"/>
              </w:rPr>
              <w:t>čan naziv banke:</w:t>
            </w:r>
            <w:r w:rsidR="00416F66">
              <w:rPr>
                <w:sz w:val="22"/>
                <w:szCs w:val="22"/>
                <w:lang w:val="bs-Latn-BA"/>
              </w:rPr>
              <w:t xml:space="preserve"> _______________________________________________________________________________</w:t>
            </w:r>
          </w:p>
          <w:p w14:paraId="6D4B151B" w14:textId="77777777" w:rsidR="00803ACE" w:rsidRDefault="00803ACE" w:rsidP="00803ACE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 </w:t>
            </w:r>
            <w:r w:rsidRPr="00F200B0">
              <w:rPr>
                <w:b/>
                <w:sz w:val="22"/>
                <w:szCs w:val="22"/>
                <w:lang w:val="bs-Latn-BA"/>
              </w:rPr>
              <w:t xml:space="preserve"> </w:t>
            </w:r>
          </w:p>
          <w:p w14:paraId="19675838" w14:textId="77777777" w:rsidR="00803ACE" w:rsidRPr="007E170B" w:rsidRDefault="00803ACE" w:rsidP="00803ACE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</w:p>
        </w:tc>
      </w:tr>
    </w:tbl>
    <w:p w14:paraId="7BC2E148" w14:textId="77777777" w:rsidR="00803ACE" w:rsidRDefault="00803ACE" w:rsidP="00803ACE">
      <w:pPr>
        <w:rPr>
          <w:lang w:val="bs-Latn-B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5103"/>
        <w:gridCol w:w="1984"/>
      </w:tblGrid>
      <w:tr w:rsidR="00380034" w:rsidRPr="002A6497" w14:paraId="65DAA62B" w14:textId="0D021076" w:rsidTr="00CB6F1F">
        <w:trPr>
          <w:trHeight w:val="58"/>
        </w:trPr>
        <w:tc>
          <w:tcPr>
            <w:tcW w:w="10768" w:type="dxa"/>
            <w:gridSpan w:val="4"/>
            <w:shd w:val="clear" w:color="auto" w:fill="92D050"/>
          </w:tcPr>
          <w:p w14:paraId="233E3B30" w14:textId="0CBE421B" w:rsidR="00380034" w:rsidRPr="002A6497" w:rsidRDefault="00380034" w:rsidP="00317F02">
            <w:pPr>
              <w:rPr>
                <w:b/>
                <w:lang w:val="bs-Latn-BA"/>
              </w:rPr>
            </w:pPr>
            <w:r w:rsidRPr="002A6497">
              <w:rPr>
                <w:b/>
                <w:lang w:val="bs-Latn-BA"/>
              </w:rPr>
              <w:t xml:space="preserve">4. </w:t>
            </w:r>
            <w:r w:rsidR="00B16AA8">
              <w:rPr>
                <w:b/>
                <w:lang w:val="bs-Latn-BA"/>
              </w:rPr>
              <w:t xml:space="preserve">1. </w:t>
            </w:r>
            <w:r w:rsidRPr="002A6497">
              <w:rPr>
                <w:b/>
                <w:lang w:val="bs-Latn-BA"/>
              </w:rPr>
              <w:t>Dosadašnji realiz</w:t>
            </w:r>
            <w:r w:rsidR="007A2863">
              <w:rPr>
                <w:b/>
                <w:lang w:val="bs-Latn-BA"/>
              </w:rPr>
              <w:t>ov</w:t>
            </w:r>
            <w:r w:rsidRPr="002A6497">
              <w:rPr>
                <w:b/>
                <w:lang w:val="bs-Latn-BA"/>
              </w:rPr>
              <w:t xml:space="preserve">ani </w:t>
            </w:r>
            <w:r>
              <w:rPr>
                <w:b/>
                <w:lang w:val="bs-Latn-BA"/>
              </w:rPr>
              <w:t>programi/</w:t>
            </w:r>
            <w:r w:rsidRPr="002A6497">
              <w:rPr>
                <w:b/>
                <w:lang w:val="bs-Latn-BA"/>
              </w:rPr>
              <w:t>projekti</w:t>
            </w:r>
            <w:r w:rsidR="00B16AA8">
              <w:rPr>
                <w:b/>
                <w:lang w:val="bs-Latn-BA"/>
              </w:rPr>
              <w:t xml:space="preserve"> finan</w:t>
            </w:r>
            <w:r w:rsidR="007A2863">
              <w:rPr>
                <w:b/>
                <w:lang w:val="bs-Latn-BA"/>
              </w:rPr>
              <w:t>s</w:t>
            </w:r>
            <w:r w:rsidR="00B16AA8">
              <w:rPr>
                <w:b/>
                <w:lang w:val="bs-Latn-BA"/>
              </w:rPr>
              <w:t>irani iz sredstava od igara na sreću</w:t>
            </w:r>
            <w:r w:rsidR="00546209">
              <w:rPr>
                <w:b/>
                <w:lang w:val="bs-Latn-BA"/>
              </w:rPr>
              <w:t xml:space="preserve"> (Federalna ministarstva)</w:t>
            </w:r>
          </w:p>
        </w:tc>
      </w:tr>
      <w:tr w:rsidR="00380034" w:rsidRPr="002A6497" w14:paraId="2D4AFCC0" w14:textId="25715C62" w:rsidTr="00546209">
        <w:tc>
          <w:tcPr>
            <w:tcW w:w="2405" w:type="dxa"/>
            <w:shd w:val="clear" w:color="auto" w:fill="auto"/>
          </w:tcPr>
          <w:p w14:paraId="1025A00F" w14:textId="77777777" w:rsidR="00380034" w:rsidRPr="002A6497" w:rsidRDefault="00380034" w:rsidP="004E2DF7">
            <w:pPr>
              <w:jc w:val="center"/>
              <w:rPr>
                <w:lang w:val="bs-Latn-BA"/>
              </w:rPr>
            </w:pPr>
            <w:r w:rsidRPr="002A6497">
              <w:rPr>
                <w:lang w:val="bs-Latn-BA"/>
              </w:rPr>
              <w:t>Naziv programa/projekta</w:t>
            </w:r>
          </w:p>
        </w:tc>
        <w:tc>
          <w:tcPr>
            <w:tcW w:w="1276" w:type="dxa"/>
            <w:shd w:val="clear" w:color="auto" w:fill="auto"/>
          </w:tcPr>
          <w:p w14:paraId="0E7A0A29" w14:textId="77777777" w:rsidR="00380034" w:rsidRPr="002A6497" w:rsidRDefault="00380034" w:rsidP="004E2DF7">
            <w:pPr>
              <w:jc w:val="center"/>
              <w:rPr>
                <w:lang w:val="bs-Latn-BA"/>
              </w:rPr>
            </w:pPr>
            <w:r w:rsidRPr="002A6497">
              <w:rPr>
                <w:lang w:val="bs-Latn-BA"/>
              </w:rPr>
              <w:t>Godina realizacije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E48EE6" w14:textId="77777777" w:rsidR="00380034" w:rsidRPr="002A6497" w:rsidRDefault="00380034" w:rsidP="00546209">
            <w:pPr>
              <w:jc w:val="center"/>
              <w:rPr>
                <w:lang w:val="bs-Latn-BA"/>
              </w:rPr>
            </w:pPr>
            <w:r w:rsidRPr="002A6497">
              <w:rPr>
                <w:lang w:val="bs-Latn-BA"/>
              </w:rPr>
              <w:t xml:space="preserve">Opis projekta </w:t>
            </w:r>
            <w:r w:rsidRPr="00803ACE">
              <w:rPr>
                <w:i/>
                <w:lang w:val="bs-Latn-BA"/>
              </w:rPr>
              <w:t>(ukratko)</w:t>
            </w:r>
          </w:p>
        </w:tc>
        <w:tc>
          <w:tcPr>
            <w:tcW w:w="1984" w:type="dxa"/>
            <w:vAlign w:val="center"/>
          </w:tcPr>
          <w:p w14:paraId="08F1DB12" w14:textId="3FEFFFF3" w:rsidR="00380034" w:rsidRPr="002A6497" w:rsidRDefault="00380034" w:rsidP="00546209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Izvor financiranja</w:t>
            </w:r>
          </w:p>
        </w:tc>
      </w:tr>
      <w:tr w:rsidR="00380034" w:rsidRPr="002A6497" w14:paraId="5320D5D8" w14:textId="416DEF3F" w:rsidTr="00346C47">
        <w:trPr>
          <w:trHeight w:val="454"/>
        </w:trPr>
        <w:tc>
          <w:tcPr>
            <w:tcW w:w="2405" w:type="dxa"/>
            <w:shd w:val="clear" w:color="auto" w:fill="auto"/>
          </w:tcPr>
          <w:p w14:paraId="30CF1A82" w14:textId="77777777" w:rsidR="00380034" w:rsidRPr="002A6497" w:rsidRDefault="00380034" w:rsidP="004E2DF7">
            <w:pPr>
              <w:rPr>
                <w:lang w:val="bs-Latn-BA"/>
              </w:rPr>
            </w:pPr>
          </w:p>
          <w:p w14:paraId="1438AF04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14:paraId="5D9EF25C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  <w:tc>
          <w:tcPr>
            <w:tcW w:w="5103" w:type="dxa"/>
            <w:shd w:val="clear" w:color="auto" w:fill="auto"/>
          </w:tcPr>
          <w:p w14:paraId="35C49F52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  <w:tc>
          <w:tcPr>
            <w:tcW w:w="1984" w:type="dxa"/>
          </w:tcPr>
          <w:p w14:paraId="31801616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</w:tr>
      <w:tr w:rsidR="00380034" w:rsidRPr="002A6497" w14:paraId="45232903" w14:textId="19DC0770" w:rsidTr="00346C47">
        <w:trPr>
          <w:trHeight w:val="454"/>
        </w:trPr>
        <w:tc>
          <w:tcPr>
            <w:tcW w:w="2405" w:type="dxa"/>
            <w:shd w:val="clear" w:color="auto" w:fill="auto"/>
          </w:tcPr>
          <w:p w14:paraId="2DB89D21" w14:textId="77777777" w:rsidR="00380034" w:rsidRPr="002A6497" w:rsidRDefault="00380034" w:rsidP="004E2DF7">
            <w:pPr>
              <w:rPr>
                <w:lang w:val="bs-Latn-BA"/>
              </w:rPr>
            </w:pPr>
          </w:p>
          <w:p w14:paraId="1E70D6C7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14:paraId="69EC5753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  <w:tc>
          <w:tcPr>
            <w:tcW w:w="5103" w:type="dxa"/>
            <w:shd w:val="clear" w:color="auto" w:fill="auto"/>
          </w:tcPr>
          <w:p w14:paraId="2ADEEC7C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  <w:tc>
          <w:tcPr>
            <w:tcW w:w="1984" w:type="dxa"/>
          </w:tcPr>
          <w:p w14:paraId="29160511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</w:tr>
      <w:tr w:rsidR="00380034" w:rsidRPr="002A6497" w14:paraId="69B6D47E" w14:textId="4CCD2B8D" w:rsidTr="00346C47">
        <w:trPr>
          <w:trHeight w:val="454"/>
        </w:trPr>
        <w:tc>
          <w:tcPr>
            <w:tcW w:w="2405" w:type="dxa"/>
            <w:shd w:val="clear" w:color="auto" w:fill="auto"/>
          </w:tcPr>
          <w:p w14:paraId="70E93B5E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14:paraId="3E9778D7" w14:textId="77777777" w:rsidR="00380034" w:rsidRPr="002A6497" w:rsidRDefault="00380034" w:rsidP="004E2DF7">
            <w:pPr>
              <w:rPr>
                <w:lang w:val="bs-Latn-BA"/>
              </w:rPr>
            </w:pPr>
          </w:p>
          <w:p w14:paraId="540394F7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  <w:tc>
          <w:tcPr>
            <w:tcW w:w="5103" w:type="dxa"/>
            <w:shd w:val="clear" w:color="auto" w:fill="auto"/>
          </w:tcPr>
          <w:p w14:paraId="28769ECD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  <w:tc>
          <w:tcPr>
            <w:tcW w:w="1984" w:type="dxa"/>
          </w:tcPr>
          <w:p w14:paraId="760C99E9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</w:tr>
      <w:tr w:rsidR="00380034" w:rsidRPr="002A6497" w14:paraId="0189A9CB" w14:textId="5C7969BE" w:rsidTr="00346C47">
        <w:trPr>
          <w:trHeight w:val="454"/>
        </w:trPr>
        <w:tc>
          <w:tcPr>
            <w:tcW w:w="2405" w:type="dxa"/>
            <w:shd w:val="clear" w:color="auto" w:fill="auto"/>
          </w:tcPr>
          <w:p w14:paraId="2602E48E" w14:textId="77777777" w:rsidR="00380034" w:rsidRDefault="00380034" w:rsidP="004E2DF7">
            <w:pPr>
              <w:rPr>
                <w:lang w:val="bs-Latn-BA"/>
              </w:rPr>
            </w:pPr>
          </w:p>
          <w:p w14:paraId="5806DBF3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14:paraId="1A30D43E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  <w:tc>
          <w:tcPr>
            <w:tcW w:w="5103" w:type="dxa"/>
            <w:shd w:val="clear" w:color="auto" w:fill="auto"/>
          </w:tcPr>
          <w:p w14:paraId="5E4B15A1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  <w:tc>
          <w:tcPr>
            <w:tcW w:w="1984" w:type="dxa"/>
          </w:tcPr>
          <w:p w14:paraId="38DA7FA8" w14:textId="77777777" w:rsidR="00380034" w:rsidRPr="002A6497" w:rsidRDefault="00380034" w:rsidP="004E2DF7">
            <w:pPr>
              <w:rPr>
                <w:lang w:val="bs-Latn-BA"/>
              </w:rPr>
            </w:pPr>
          </w:p>
        </w:tc>
      </w:tr>
    </w:tbl>
    <w:p w14:paraId="19437E3B" w14:textId="77777777" w:rsidR="00803ACE" w:rsidRDefault="00803ACE" w:rsidP="00803ACE">
      <w:pPr>
        <w:rPr>
          <w:sz w:val="18"/>
          <w:szCs w:val="18"/>
          <w:lang w:val="bs-Latn-BA"/>
        </w:rPr>
      </w:pPr>
      <w:r w:rsidRPr="007E170B">
        <w:rPr>
          <w:sz w:val="18"/>
          <w:szCs w:val="18"/>
          <w:lang w:val="bs-Latn-BA"/>
        </w:rPr>
        <w:lastRenderedPageBreak/>
        <w:t xml:space="preserve">                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5103"/>
        <w:gridCol w:w="1984"/>
      </w:tblGrid>
      <w:tr w:rsidR="00B16AA8" w:rsidRPr="002A6497" w14:paraId="33F1F2E1" w14:textId="77777777" w:rsidTr="00844189">
        <w:trPr>
          <w:trHeight w:val="58"/>
        </w:trPr>
        <w:tc>
          <w:tcPr>
            <w:tcW w:w="10768" w:type="dxa"/>
            <w:gridSpan w:val="4"/>
            <w:shd w:val="clear" w:color="auto" w:fill="92D050"/>
          </w:tcPr>
          <w:p w14:paraId="6621A633" w14:textId="4BCD953E" w:rsidR="00B16AA8" w:rsidRPr="002A6497" w:rsidRDefault="00B16AA8" w:rsidP="00844189">
            <w:pPr>
              <w:rPr>
                <w:b/>
                <w:lang w:val="bs-Latn-BA"/>
              </w:rPr>
            </w:pPr>
            <w:r w:rsidRPr="002A6497">
              <w:rPr>
                <w:b/>
                <w:lang w:val="bs-Latn-BA"/>
              </w:rPr>
              <w:t>4.</w:t>
            </w:r>
            <w:r>
              <w:rPr>
                <w:b/>
                <w:lang w:val="bs-Latn-BA"/>
              </w:rPr>
              <w:t xml:space="preserve">2. </w:t>
            </w:r>
            <w:r w:rsidRPr="002A6497">
              <w:rPr>
                <w:b/>
                <w:lang w:val="bs-Latn-BA"/>
              </w:rPr>
              <w:t xml:space="preserve"> Dosadašnji realizirani </w:t>
            </w:r>
            <w:r>
              <w:rPr>
                <w:b/>
                <w:lang w:val="bs-Latn-BA"/>
              </w:rPr>
              <w:t>programi/</w:t>
            </w:r>
            <w:r w:rsidRPr="002A6497">
              <w:rPr>
                <w:b/>
                <w:lang w:val="bs-Latn-BA"/>
              </w:rPr>
              <w:t>projekti</w:t>
            </w:r>
            <w:r>
              <w:rPr>
                <w:b/>
                <w:lang w:val="bs-Latn-BA"/>
              </w:rPr>
              <w:t xml:space="preserve"> financirani od strane drugih organa uprave</w:t>
            </w:r>
          </w:p>
        </w:tc>
      </w:tr>
      <w:tr w:rsidR="00B16AA8" w:rsidRPr="002A6497" w14:paraId="298185F1" w14:textId="77777777" w:rsidTr="00546209">
        <w:tc>
          <w:tcPr>
            <w:tcW w:w="2405" w:type="dxa"/>
            <w:shd w:val="clear" w:color="auto" w:fill="auto"/>
          </w:tcPr>
          <w:p w14:paraId="63FF8158" w14:textId="77777777" w:rsidR="00B16AA8" w:rsidRPr="002A6497" w:rsidRDefault="00B16AA8" w:rsidP="00844189">
            <w:pPr>
              <w:jc w:val="center"/>
              <w:rPr>
                <w:lang w:val="bs-Latn-BA"/>
              </w:rPr>
            </w:pPr>
            <w:r w:rsidRPr="002A6497">
              <w:rPr>
                <w:lang w:val="bs-Latn-BA"/>
              </w:rPr>
              <w:t>Naziv programa/projekta</w:t>
            </w:r>
          </w:p>
        </w:tc>
        <w:tc>
          <w:tcPr>
            <w:tcW w:w="1276" w:type="dxa"/>
            <w:shd w:val="clear" w:color="auto" w:fill="auto"/>
          </w:tcPr>
          <w:p w14:paraId="5C12047A" w14:textId="77777777" w:rsidR="00B16AA8" w:rsidRPr="002A6497" w:rsidRDefault="00B16AA8" w:rsidP="00844189">
            <w:pPr>
              <w:jc w:val="center"/>
              <w:rPr>
                <w:lang w:val="bs-Latn-BA"/>
              </w:rPr>
            </w:pPr>
            <w:r w:rsidRPr="002A6497">
              <w:rPr>
                <w:lang w:val="bs-Latn-BA"/>
              </w:rPr>
              <w:t>Godina realizacije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42B1A9" w14:textId="77777777" w:rsidR="00B16AA8" w:rsidRPr="002A6497" w:rsidRDefault="00B16AA8" w:rsidP="00546209">
            <w:pPr>
              <w:jc w:val="center"/>
              <w:rPr>
                <w:lang w:val="bs-Latn-BA"/>
              </w:rPr>
            </w:pPr>
            <w:r w:rsidRPr="002A6497">
              <w:rPr>
                <w:lang w:val="bs-Latn-BA"/>
              </w:rPr>
              <w:t xml:space="preserve">Opis projekta </w:t>
            </w:r>
            <w:r w:rsidRPr="00803ACE">
              <w:rPr>
                <w:i/>
                <w:lang w:val="bs-Latn-BA"/>
              </w:rPr>
              <w:t>(ukratko)</w:t>
            </w:r>
          </w:p>
        </w:tc>
        <w:tc>
          <w:tcPr>
            <w:tcW w:w="1984" w:type="dxa"/>
            <w:vAlign w:val="center"/>
          </w:tcPr>
          <w:p w14:paraId="2BA6651B" w14:textId="77777777" w:rsidR="00B16AA8" w:rsidRPr="002A6497" w:rsidRDefault="00B16AA8" w:rsidP="00546209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Izvor financiranja</w:t>
            </w:r>
          </w:p>
        </w:tc>
      </w:tr>
      <w:tr w:rsidR="00B16AA8" w:rsidRPr="002A6497" w14:paraId="590C3C03" w14:textId="77777777" w:rsidTr="00844189">
        <w:trPr>
          <w:trHeight w:val="454"/>
        </w:trPr>
        <w:tc>
          <w:tcPr>
            <w:tcW w:w="2405" w:type="dxa"/>
            <w:shd w:val="clear" w:color="auto" w:fill="auto"/>
          </w:tcPr>
          <w:p w14:paraId="68FC2CD0" w14:textId="77777777" w:rsidR="00B16AA8" w:rsidRPr="002A6497" w:rsidRDefault="00B16AA8" w:rsidP="00844189">
            <w:pPr>
              <w:rPr>
                <w:lang w:val="bs-Latn-BA"/>
              </w:rPr>
            </w:pPr>
          </w:p>
          <w:p w14:paraId="2D502598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14:paraId="76BEFF9F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  <w:tc>
          <w:tcPr>
            <w:tcW w:w="5103" w:type="dxa"/>
            <w:shd w:val="clear" w:color="auto" w:fill="auto"/>
          </w:tcPr>
          <w:p w14:paraId="18617AF0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  <w:tc>
          <w:tcPr>
            <w:tcW w:w="1984" w:type="dxa"/>
          </w:tcPr>
          <w:p w14:paraId="6EB60C8C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</w:tr>
      <w:tr w:rsidR="00B16AA8" w:rsidRPr="002A6497" w14:paraId="609E16DC" w14:textId="77777777" w:rsidTr="00844189">
        <w:trPr>
          <w:trHeight w:val="454"/>
        </w:trPr>
        <w:tc>
          <w:tcPr>
            <w:tcW w:w="2405" w:type="dxa"/>
            <w:shd w:val="clear" w:color="auto" w:fill="auto"/>
          </w:tcPr>
          <w:p w14:paraId="45672152" w14:textId="77777777" w:rsidR="00B16AA8" w:rsidRPr="002A6497" w:rsidRDefault="00B16AA8" w:rsidP="00844189">
            <w:pPr>
              <w:rPr>
                <w:lang w:val="bs-Latn-BA"/>
              </w:rPr>
            </w:pPr>
          </w:p>
          <w:p w14:paraId="207625A7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14:paraId="6F8F297E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  <w:tc>
          <w:tcPr>
            <w:tcW w:w="5103" w:type="dxa"/>
            <w:shd w:val="clear" w:color="auto" w:fill="auto"/>
          </w:tcPr>
          <w:p w14:paraId="6237BEF5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  <w:tc>
          <w:tcPr>
            <w:tcW w:w="1984" w:type="dxa"/>
          </w:tcPr>
          <w:p w14:paraId="0FA5A455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</w:tr>
      <w:tr w:rsidR="00B16AA8" w:rsidRPr="002A6497" w14:paraId="0717CB49" w14:textId="77777777" w:rsidTr="00844189">
        <w:trPr>
          <w:trHeight w:val="454"/>
        </w:trPr>
        <w:tc>
          <w:tcPr>
            <w:tcW w:w="2405" w:type="dxa"/>
            <w:shd w:val="clear" w:color="auto" w:fill="auto"/>
          </w:tcPr>
          <w:p w14:paraId="2BDFE8CA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14:paraId="47F25251" w14:textId="77777777" w:rsidR="00B16AA8" w:rsidRPr="002A6497" w:rsidRDefault="00B16AA8" w:rsidP="00844189">
            <w:pPr>
              <w:rPr>
                <w:lang w:val="bs-Latn-BA"/>
              </w:rPr>
            </w:pPr>
          </w:p>
          <w:p w14:paraId="364CCB76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  <w:tc>
          <w:tcPr>
            <w:tcW w:w="5103" w:type="dxa"/>
            <w:shd w:val="clear" w:color="auto" w:fill="auto"/>
          </w:tcPr>
          <w:p w14:paraId="3B264622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  <w:tc>
          <w:tcPr>
            <w:tcW w:w="1984" w:type="dxa"/>
          </w:tcPr>
          <w:p w14:paraId="465D5F24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</w:tr>
      <w:tr w:rsidR="00B16AA8" w:rsidRPr="002A6497" w14:paraId="46ECBB94" w14:textId="77777777" w:rsidTr="00844189">
        <w:trPr>
          <w:trHeight w:val="454"/>
        </w:trPr>
        <w:tc>
          <w:tcPr>
            <w:tcW w:w="2405" w:type="dxa"/>
            <w:shd w:val="clear" w:color="auto" w:fill="auto"/>
          </w:tcPr>
          <w:p w14:paraId="36DE75E1" w14:textId="77777777" w:rsidR="00B16AA8" w:rsidRDefault="00B16AA8" w:rsidP="00844189">
            <w:pPr>
              <w:rPr>
                <w:lang w:val="bs-Latn-BA"/>
              </w:rPr>
            </w:pPr>
          </w:p>
          <w:p w14:paraId="0F5D01B9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14:paraId="7E17C688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  <w:tc>
          <w:tcPr>
            <w:tcW w:w="5103" w:type="dxa"/>
            <w:shd w:val="clear" w:color="auto" w:fill="auto"/>
          </w:tcPr>
          <w:p w14:paraId="712855AD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  <w:tc>
          <w:tcPr>
            <w:tcW w:w="1984" w:type="dxa"/>
          </w:tcPr>
          <w:p w14:paraId="336BBADF" w14:textId="77777777" w:rsidR="00B16AA8" w:rsidRPr="002A6497" w:rsidRDefault="00B16AA8" w:rsidP="00844189">
            <w:pPr>
              <w:rPr>
                <w:lang w:val="bs-Latn-BA"/>
              </w:rPr>
            </w:pPr>
          </w:p>
        </w:tc>
      </w:tr>
    </w:tbl>
    <w:p w14:paraId="39168AE2" w14:textId="06513593" w:rsidR="00546209" w:rsidRPr="00546209" w:rsidRDefault="00546209" w:rsidP="00546209">
      <w:pPr>
        <w:jc w:val="both"/>
        <w:rPr>
          <w:b/>
          <w:lang w:val="bs-Latn-BA"/>
        </w:rPr>
      </w:pPr>
    </w:p>
    <w:p w14:paraId="7FAB88B8" w14:textId="77777777" w:rsidR="00546209" w:rsidRDefault="00546209" w:rsidP="00B16AA8">
      <w:pPr>
        <w:pStyle w:val="ListParagraph"/>
        <w:ind w:left="426"/>
        <w:jc w:val="both"/>
        <w:rPr>
          <w:b/>
          <w:lang w:val="bs-Latn-BA"/>
        </w:rPr>
      </w:pPr>
    </w:p>
    <w:p w14:paraId="588E4142" w14:textId="464CB1AD" w:rsidR="00803ACE" w:rsidRPr="00B16AA8" w:rsidRDefault="00803ACE" w:rsidP="00B16AA8">
      <w:pPr>
        <w:pStyle w:val="ListParagraph"/>
        <w:numPr>
          <w:ilvl w:val="0"/>
          <w:numId w:val="5"/>
        </w:numPr>
        <w:jc w:val="both"/>
        <w:rPr>
          <w:b/>
          <w:lang w:val="bs-Latn-BA"/>
        </w:rPr>
      </w:pPr>
      <w:r w:rsidRPr="00B16AA8">
        <w:rPr>
          <w:b/>
          <w:lang w:val="bs-Latn-BA"/>
        </w:rPr>
        <w:t>PODACI O PROJEKTU/PROGRAMU</w:t>
      </w:r>
    </w:p>
    <w:p w14:paraId="1AC4E218" w14:textId="2E3C16E9" w:rsidR="00346C47" w:rsidRDefault="00346C47" w:rsidP="00346C47">
      <w:pPr>
        <w:pStyle w:val="ListParagraph"/>
        <w:ind w:left="284" w:hanging="284"/>
        <w:jc w:val="both"/>
        <w:rPr>
          <w:b/>
          <w:lang w:val="bs-Latn-BA"/>
        </w:rPr>
      </w:pPr>
    </w:p>
    <w:p w14:paraId="5247BC30" w14:textId="77777777" w:rsidR="00B16AA8" w:rsidRPr="00346C47" w:rsidRDefault="00B16AA8" w:rsidP="00346C47">
      <w:pPr>
        <w:pStyle w:val="ListParagraph"/>
        <w:ind w:left="284" w:hanging="284"/>
        <w:jc w:val="both"/>
        <w:rPr>
          <w:b/>
          <w:lang w:val="bs-Latn-B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803ACE" w:rsidRPr="007E170B" w14:paraId="62722FD5" w14:textId="77777777" w:rsidTr="00620A72">
        <w:tc>
          <w:tcPr>
            <w:tcW w:w="10768" w:type="dxa"/>
            <w:shd w:val="clear" w:color="auto" w:fill="92D050"/>
            <w:vAlign w:val="center"/>
          </w:tcPr>
          <w:p w14:paraId="646A70B1" w14:textId="6A70B6C6" w:rsidR="00803ACE" w:rsidRPr="007E170B" w:rsidRDefault="00803ACE" w:rsidP="004E2DF7">
            <w:pPr>
              <w:rPr>
                <w:b/>
                <w:lang w:val="bs-Latn-BA"/>
              </w:rPr>
            </w:pPr>
            <w:r w:rsidRPr="007E170B">
              <w:rPr>
                <w:b/>
                <w:lang w:val="bs-Latn-BA"/>
              </w:rPr>
              <w:t xml:space="preserve">1.1.  </w:t>
            </w:r>
            <w:r w:rsidR="00435DD6" w:rsidRPr="00295E92">
              <w:rPr>
                <w:b/>
                <w:color w:val="000000" w:themeColor="text1"/>
                <w:lang w:val="bs-Latn-BA"/>
              </w:rPr>
              <w:t>Oblast na koju se p</w:t>
            </w:r>
            <w:r w:rsidRPr="00295E92">
              <w:rPr>
                <w:b/>
                <w:color w:val="000000" w:themeColor="text1"/>
                <w:lang w:val="bs-Latn-BA"/>
              </w:rPr>
              <w:t>rogram</w:t>
            </w:r>
            <w:r w:rsidR="00435DD6" w:rsidRPr="00295E92">
              <w:rPr>
                <w:b/>
                <w:color w:val="000000" w:themeColor="text1"/>
                <w:lang w:val="bs-Latn-BA"/>
              </w:rPr>
              <w:t>/projekt odnosi</w:t>
            </w:r>
          </w:p>
        </w:tc>
      </w:tr>
      <w:tr w:rsidR="00803ACE" w:rsidRPr="007E170B" w14:paraId="4C82C4E4" w14:textId="77777777" w:rsidTr="00803ACE">
        <w:tc>
          <w:tcPr>
            <w:tcW w:w="10768" w:type="dxa"/>
          </w:tcPr>
          <w:p w14:paraId="51A1F00B" w14:textId="45B3360D" w:rsidR="00803ACE" w:rsidRPr="004D1317" w:rsidRDefault="00803ACE" w:rsidP="004E2DF7">
            <w:pPr>
              <w:jc w:val="both"/>
              <w:rPr>
                <w:lang w:val="bs-Latn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Promocija</w:t>
            </w:r>
            <w:r w:rsidRPr="004C3265">
              <w:rPr>
                <w:b/>
                <w:bCs/>
                <w:color w:val="000000"/>
                <w:lang w:val="hr-BA" w:eastAsia="hr-BA"/>
              </w:rPr>
              <w:t xml:space="preserve"> tehničke kulture</w:t>
            </w:r>
          </w:p>
        </w:tc>
      </w:tr>
      <w:tr w:rsidR="00803ACE" w:rsidRPr="007E170B" w14:paraId="4E35D52C" w14:textId="77777777" w:rsidTr="00620A72">
        <w:tc>
          <w:tcPr>
            <w:tcW w:w="10768" w:type="dxa"/>
            <w:shd w:val="clear" w:color="auto" w:fill="92D050"/>
          </w:tcPr>
          <w:p w14:paraId="4FC83213" w14:textId="77777777" w:rsidR="00803ACE" w:rsidRPr="007E170B" w:rsidRDefault="00803ACE" w:rsidP="004E2DF7">
            <w:pPr>
              <w:rPr>
                <w:b/>
                <w:lang w:val="bs-Latn-BA"/>
              </w:rPr>
            </w:pPr>
            <w:r w:rsidRPr="007E170B">
              <w:rPr>
                <w:b/>
                <w:lang w:val="bs-Latn-BA"/>
              </w:rPr>
              <w:t>1.2. Naziv projekta</w:t>
            </w:r>
            <w:r>
              <w:rPr>
                <w:b/>
                <w:lang w:val="bs-Latn-BA"/>
              </w:rPr>
              <w:t>/programa koji prijavljujete</w:t>
            </w:r>
            <w:r w:rsidRPr="007E170B">
              <w:rPr>
                <w:b/>
                <w:lang w:val="bs-Latn-BA"/>
              </w:rPr>
              <w:t>:</w:t>
            </w:r>
          </w:p>
        </w:tc>
      </w:tr>
      <w:tr w:rsidR="00803ACE" w:rsidRPr="007E170B" w14:paraId="4F69168C" w14:textId="77777777" w:rsidTr="00803ACE">
        <w:tc>
          <w:tcPr>
            <w:tcW w:w="10768" w:type="dxa"/>
          </w:tcPr>
          <w:p w14:paraId="023FE3C3" w14:textId="77777777" w:rsidR="00803ACE" w:rsidRPr="007E170B" w:rsidRDefault="00803ACE" w:rsidP="004E2DF7">
            <w:pPr>
              <w:rPr>
                <w:lang w:val="bs-Latn-BA"/>
              </w:rPr>
            </w:pPr>
          </w:p>
          <w:p w14:paraId="68115D18" w14:textId="77777777" w:rsidR="00803ACE" w:rsidRDefault="00803ACE" w:rsidP="004E2DF7">
            <w:pPr>
              <w:rPr>
                <w:lang w:val="bs-Latn-BA"/>
              </w:rPr>
            </w:pPr>
          </w:p>
          <w:p w14:paraId="7D2D56D5" w14:textId="77777777" w:rsidR="00803ACE" w:rsidRPr="007E170B" w:rsidRDefault="00803ACE" w:rsidP="004E2DF7">
            <w:pPr>
              <w:rPr>
                <w:lang w:val="bs-Latn-BA"/>
              </w:rPr>
            </w:pPr>
          </w:p>
        </w:tc>
      </w:tr>
      <w:tr w:rsidR="00803ACE" w:rsidRPr="007E170B" w14:paraId="586A0381" w14:textId="77777777" w:rsidTr="00620A72">
        <w:tc>
          <w:tcPr>
            <w:tcW w:w="10768" w:type="dxa"/>
            <w:shd w:val="clear" w:color="auto" w:fill="92D050"/>
          </w:tcPr>
          <w:p w14:paraId="0D92EBBA" w14:textId="74B5EE6E" w:rsidR="00803ACE" w:rsidRPr="007E170B" w:rsidRDefault="00B16AA8" w:rsidP="00855E0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1.3. O</w:t>
            </w:r>
            <w:r w:rsidR="00803ACE" w:rsidRPr="007E170B">
              <w:rPr>
                <w:b/>
                <w:lang w:val="bs-Latn-BA"/>
              </w:rPr>
              <w:t>pis projekta</w:t>
            </w:r>
            <w:r w:rsidR="00803ACE">
              <w:rPr>
                <w:b/>
                <w:lang w:val="bs-Latn-BA"/>
              </w:rPr>
              <w:t>/prog</w:t>
            </w:r>
            <w:r w:rsidR="00855E06">
              <w:rPr>
                <w:b/>
                <w:lang w:val="bs-Latn-BA"/>
              </w:rPr>
              <w:t>rama s ciljevima</w:t>
            </w:r>
          </w:p>
        </w:tc>
      </w:tr>
      <w:tr w:rsidR="00B16AA8" w:rsidRPr="007E170B" w14:paraId="70AA4AA2" w14:textId="77777777" w:rsidTr="00546209">
        <w:trPr>
          <w:trHeight w:val="2870"/>
        </w:trPr>
        <w:tc>
          <w:tcPr>
            <w:tcW w:w="10768" w:type="dxa"/>
            <w:shd w:val="clear" w:color="auto" w:fill="auto"/>
          </w:tcPr>
          <w:p w14:paraId="284D108F" w14:textId="77777777" w:rsidR="00B16AA8" w:rsidRDefault="00B16AA8" w:rsidP="004E2DF7">
            <w:pPr>
              <w:rPr>
                <w:b/>
                <w:lang w:val="bs-Latn-BA"/>
              </w:rPr>
            </w:pPr>
          </w:p>
          <w:p w14:paraId="2F810881" w14:textId="77777777" w:rsidR="00B16AA8" w:rsidRDefault="00B16AA8" w:rsidP="004E2DF7">
            <w:pPr>
              <w:rPr>
                <w:b/>
                <w:lang w:val="bs-Latn-BA"/>
              </w:rPr>
            </w:pPr>
          </w:p>
          <w:p w14:paraId="04300C71" w14:textId="77777777" w:rsidR="00B16AA8" w:rsidRDefault="00B16AA8" w:rsidP="004E2DF7">
            <w:pPr>
              <w:rPr>
                <w:b/>
                <w:lang w:val="bs-Latn-BA"/>
              </w:rPr>
            </w:pPr>
          </w:p>
          <w:p w14:paraId="4A8B0A31" w14:textId="746F5B2B" w:rsidR="00B16AA8" w:rsidRDefault="00B16AA8" w:rsidP="004E2DF7">
            <w:pPr>
              <w:rPr>
                <w:b/>
                <w:lang w:val="bs-Latn-BA"/>
              </w:rPr>
            </w:pPr>
          </w:p>
          <w:p w14:paraId="6F096EFD" w14:textId="0CC3B8C8" w:rsidR="00546209" w:rsidRDefault="00546209" w:rsidP="004E2DF7">
            <w:pPr>
              <w:rPr>
                <w:b/>
                <w:lang w:val="bs-Latn-BA"/>
              </w:rPr>
            </w:pPr>
          </w:p>
          <w:p w14:paraId="7E058417" w14:textId="7547E842" w:rsidR="00546209" w:rsidRDefault="00546209" w:rsidP="004E2DF7">
            <w:pPr>
              <w:rPr>
                <w:b/>
                <w:lang w:val="bs-Latn-BA"/>
              </w:rPr>
            </w:pPr>
          </w:p>
          <w:p w14:paraId="5312E985" w14:textId="77777777" w:rsidR="00B16AA8" w:rsidRDefault="00B16AA8" w:rsidP="004E2DF7">
            <w:pPr>
              <w:rPr>
                <w:b/>
                <w:lang w:val="bs-Latn-BA"/>
              </w:rPr>
            </w:pPr>
          </w:p>
          <w:p w14:paraId="5F5F6156" w14:textId="5E3A6DE1" w:rsidR="00B16AA8" w:rsidRDefault="00B16AA8" w:rsidP="004E2DF7">
            <w:pPr>
              <w:rPr>
                <w:b/>
                <w:lang w:val="bs-Latn-BA"/>
              </w:rPr>
            </w:pPr>
          </w:p>
          <w:p w14:paraId="02962CD4" w14:textId="0E20D999" w:rsidR="00546209" w:rsidRDefault="00546209" w:rsidP="004E2DF7">
            <w:pPr>
              <w:rPr>
                <w:b/>
                <w:lang w:val="bs-Latn-BA"/>
              </w:rPr>
            </w:pPr>
          </w:p>
          <w:p w14:paraId="1D488785" w14:textId="77777777" w:rsidR="00546209" w:rsidRDefault="00546209" w:rsidP="004E2DF7">
            <w:pPr>
              <w:rPr>
                <w:b/>
                <w:lang w:val="bs-Latn-BA"/>
              </w:rPr>
            </w:pPr>
          </w:p>
          <w:p w14:paraId="69260219" w14:textId="77777777" w:rsidR="00B16AA8" w:rsidRDefault="00B16AA8" w:rsidP="004E2DF7">
            <w:pPr>
              <w:rPr>
                <w:b/>
                <w:lang w:val="bs-Latn-BA"/>
              </w:rPr>
            </w:pPr>
          </w:p>
          <w:p w14:paraId="722B5B76" w14:textId="77777777" w:rsidR="00B16AA8" w:rsidRDefault="00B16AA8" w:rsidP="004E2DF7">
            <w:pPr>
              <w:rPr>
                <w:b/>
                <w:lang w:val="bs-Latn-BA"/>
              </w:rPr>
            </w:pPr>
          </w:p>
          <w:p w14:paraId="19085B7B" w14:textId="77777777" w:rsidR="00B16AA8" w:rsidRPr="007E170B" w:rsidRDefault="00B16AA8" w:rsidP="004E2DF7">
            <w:pPr>
              <w:rPr>
                <w:b/>
                <w:lang w:val="bs-Latn-BA"/>
              </w:rPr>
            </w:pPr>
          </w:p>
        </w:tc>
      </w:tr>
      <w:tr w:rsidR="00803ACE" w:rsidRPr="007E170B" w14:paraId="4F5C019B" w14:textId="77777777" w:rsidTr="00620A72">
        <w:trPr>
          <w:trHeight w:val="210"/>
        </w:trPr>
        <w:tc>
          <w:tcPr>
            <w:tcW w:w="10768" w:type="dxa"/>
            <w:shd w:val="clear" w:color="auto" w:fill="92D050"/>
          </w:tcPr>
          <w:p w14:paraId="3FD45209" w14:textId="7DF52427" w:rsidR="00803ACE" w:rsidRPr="007E170B" w:rsidRDefault="00B16AA8" w:rsidP="004402CB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1.4</w:t>
            </w:r>
            <w:r w:rsidR="004402CB">
              <w:rPr>
                <w:b/>
                <w:lang w:val="bs-Latn-BA"/>
              </w:rPr>
              <w:t xml:space="preserve">. </w:t>
            </w:r>
            <w:r w:rsidR="00803ACE" w:rsidRPr="007E170B">
              <w:rPr>
                <w:b/>
                <w:lang w:val="bs-Latn-BA"/>
              </w:rPr>
              <w:t xml:space="preserve">Aktivnosti projekta i očekivani </w:t>
            </w:r>
            <w:r w:rsidR="00601D66" w:rsidRPr="007E170B">
              <w:rPr>
                <w:b/>
                <w:lang w:val="bs-Latn-BA"/>
              </w:rPr>
              <w:t>rezultati</w:t>
            </w:r>
            <w:r w:rsidR="00803ACE" w:rsidRPr="007E170B">
              <w:rPr>
                <w:b/>
                <w:lang w:val="bs-Latn-BA"/>
              </w:rPr>
              <w:t>/ciljevi:</w:t>
            </w:r>
          </w:p>
        </w:tc>
      </w:tr>
      <w:tr w:rsidR="00803ACE" w:rsidRPr="007E170B" w14:paraId="30EC566D" w14:textId="77777777" w:rsidTr="00803ACE">
        <w:trPr>
          <w:trHeight w:val="420"/>
        </w:trPr>
        <w:tc>
          <w:tcPr>
            <w:tcW w:w="10768" w:type="dxa"/>
          </w:tcPr>
          <w:p w14:paraId="17B66516" w14:textId="77777777" w:rsidR="00803ACE" w:rsidRPr="007E170B" w:rsidRDefault="00803ACE" w:rsidP="004E2DF7">
            <w:pPr>
              <w:rPr>
                <w:ins w:id="1" w:author="Adis Salkic" w:date="2015-07-28T13:42:00Z"/>
                <w:lang w:val="bs-Latn-BA"/>
              </w:rPr>
            </w:pPr>
          </w:p>
          <w:tbl>
            <w:tblPr>
              <w:tblW w:w="10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01"/>
              <w:gridCol w:w="4252"/>
              <w:gridCol w:w="3261"/>
            </w:tblGrid>
            <w:tr w:rsidR="00803ACE" w:rsidRPr="007E170B" w14:paraId="00658664" w14:textId="77777777" w:rsidTr="00645940">
              <w:trPr>
                <w:cantSplit/>
                <w:trHeight w:val="626"/>
              </w:trPr>
              <w:tc>
                <w:tcPr>
                  <w:tcW w:w="3001" w:type="dxa"/>
                  <w:shd w:val="clear" w:color="auto" w:fill="F2F2F2"/>
                  <w:vAlign w:val="center"/>
                </w:tcPr>
                <w:p w14:paraId="4B50C54C" w14:textId="77777777" w:rsidR="00803ACE" w:rsidRPr="007E170B" w:rsidRDefault="00803ACE" w:rsidP="004E2DF7">
                  <w:pPr>
                    <w:jc w:val="center"/>
                    <w:rPr>
                      <w:b/>
                    </w:rPr>
                  </w:pPr>
                  <w:r w:rsidRPr="007E170B">
                    <w:rPr>
                      <w:b/>
                    </w:rPr>
                    <w:t>Naziv</w:t>
                  </w:r>
                  <w:r>
                    <w:rPr>
                      <w:b/>
                    </w:rPr>
                    <w:t xml:space="preserve"> pojedinačnih </w:t>
                  </w:r>
                  <w:r w:rsidRPr="007E170B">
                    <w:rPr>
                      <w:b/>
                    </w:rPr>
                    <w:t xml:space="preserve"> aktivnosti</w:t>
                  </w:r>
                </w:p>
              </w:tc>
              <w:tc>
                <w:tcPr>
                  <w:tcW w:w="4252" w:type="dxa"/>
                  <w:shd w:val="clear" w:color="auto" w:fill="F2F2F2"/>
                  <w:vAlign w:val="center"/>
                </w:tcPr>
                <w:p w14:paraId="74ADD94F" w14:textId="77777777" w:rsidR="00803ACE" w:rsidRPr="007E170B" w:rsidRDefault="00803ACE" w:rsidP="004E2DF7">
                  <w:pPr>
                    <w:jc w:val="center"/>
                    <w:rPr>
                      <w:b/>
                    </w:rPr>
                  </w:pPr>
                  <w:r w:rsidRPr="007E170B">
                    <w:rPr>
                      <w:b/>
                    </w:rPr>
                    <w:t>Opis aktivnosti</w:t>
                  </w:r>
                </w:p>
              </w:tc>
              <w:tc>
                <w:tcPr>
                  <w:tcW w:w="3261" w:type="dxa"/>
                  <w:shd w:val="clear" w:color="auto" w:fill="F2F2F2"/>
                  <w:vAlign w:val="center"/>
                </w:tcPr>
                <w:p w14:paraId="4C76B0B2" w14:textId="77777777" w:rsidR="00803ACE" w:rsidRPr="007E170B" w:rsidRDefault="00803ACE" w:rsidP="004E2DF7">
                  <w:pPr>
                    <w:jc w:val="center"/>
                    <w:rPr>
                      <w:b/>
                    </w:rPr>
                  </w:pPr>
                  <w:r w:rsidRPr="007E170B">
                    <w:rPr>
                      <w:b/>
                    </w:rPr>
                    <w:t>Očekivani rezultati/ciljevi</w:t>
                  </w:r>
                </w:p>
              </w:tc>
            </w:tr>
            <w:tr w:rsidR="00803ACE" w:rsidRPr="007E170B" w14:paraId="347E399B" w14:textId="77777777" w:rsidTr="00645940">
              <w:trPr>
                <w:cantSplit/>
                <w:trHeight w:val="336"/>
              </w:trPr>
              <w:tc>
                <w:tcPr>
                  <w:tcW w:w="3001" w:type="dxa"/>
                  <w:vAlign w:val="center"/>
                </w:tcPr>
                <w:p w14:paraId="51E1691E" w14:textId="77777777" w:rsidR="00803ACE" w:rsidRDefault="00803ACE" w:rsidP="004E2DF7">
                  <w:pPr>
                    <w:rPr>
                      <w:b/>
                    </w:rPr>
                  </w:pPr>
                </w:p>
                <w:p w14:paraId="4F8A85FB" w14:textId="77777777" w:rsidR="00803ACE" w:rsidRPr="007E170B" w:rsidRDefault="00803ACE" w:rsidP="004E2DF7">
                  <w:pPr>
                    <w:rPr>
                      <w:b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1042CD7F" w14:textId="77777777" w:rsidR="00803ACE" w:rsidRPr="007E170B" w:rsidRDefault="00803ACE" w:rsidP="004E2DF7"/>
              </w:tc>
              <w:tc>
                <w:tcPr>
                  <w:tcW w:w="3261" w:type="dxa"/>
                </w:tcPr>
                <w:p w14:paraId="6DD23669" w14:textId="77777777" w:rsidR="00803ACE" w:rsidRPr="007E170B" w:rsidRDefault="00803ACE" w:rsidP="004E2DF7"/>
              </w:tc>
            </w:tr>
            <w:tr w:rsidR="00803ACE" w:rsidRPr="007E170B" w14:paraId="38DE6E06" w14:textId="77777777" w:rsidTr="00645940">
              <w:trPr>
                <w:cantSplit/>
                <w:trHeight w:val="337"/>
              </w:trPr>
              <w:tc>
                <w:tcPr>
                  <w:tcW w:w="3001" w:type="dxa"/>
                  <w:vAlign w:val="center"/>
                </w:tcPr>
                <w:p w14:paraId="6974B2AB" w14:textId="77777777" w:rsidR="00803ACE" w:rsidRDefault="00803ACE" w:rsidP="004E2DF7">
                  <w:pPr>
                    <w:tabs>
                      <w:tab w:val="left" w:pos="270"/>
                    </w:tabs>
                  </w:pPr>
                </w:p>
                <w:p w14:paraId="3CF72F46" w14:textId="77777777" w:rsidR="00803ACE" w:rsidRPr="00144637" w:rsidRDefault="00803ACE" w:rsidP="004E2DF7">
                  <w:pPr>
                    <w:tabs>
                      <w:tab w:val="left" w:pos="270"/>
                    </w:tabs>
                  </w:pPr>
                </w:p>
              </w:tc>
              <w:tc>
                <w:tcPr>
                  <w:tcW w:w="4252" w:type="dxa"/>
                  <w:vAlign w:val="center"/>
                </w:tcPr>
                <w:p w14:paraId="71DD7282" w14:textId="77777777" w:rsidR="00803ACE" w:rsidRPr="007E170B" w:rsidRDefault="00803ACE" w:rsidP="004E2DF7"/>
              </w:tc>
              <w:tc>
                <w:tcPr>
                  <w:tcW w:w="3261" w:type="dxa"/>
                </w:tcPr>
                <w:p w14:paraId="577EDC83" w14:textId="77777777" w:rsidR="00803ACE" w:rsidRPr="007E170B" w:rsidRDefault="00803ACE" w:rsidP="004E2DF7"/>
              </w:tc>
            </w:tr>
            <w:tr w:rsidR="00803ACE" w:rsidRPr="007E170B" w14:paraId="75217D9B" w14:textId="77777777" w:rsidTr="00645940">
              <w:trPr>
                <w:cantSplit/>
                <w:trHeight w:val="337"/>
              </w:trPr>
              <w:tc>
                <w:tcPr>
                  <w:tcW w:w="3001" w:type="dxa"/>
                  <w:vAlign w:val="center"/>
                </w:tcPr>
                <w:p w14:paraId="482FAD40" w14:textId="77777777" w:rsidR="00803ACE" w:rsidRDefault="00803ACE" w:rsidP="004E2DF7">
                  <w:pPr>
                    <w:tabs>
                      <w:tab w:val="left" w:pos="270"/>
                    </w:tabs>
                  </w:pPr>
                </w:p>
                <w:p w14:paraId="68165E9E" w14:textId="77777777" w:rsidR="00803ACE" w:rsidRPr="007E170B" w:rsidRDefault="00803ACE" w:rsidP="004E2DF7">
                  <w:pPr>
                    <w:tabs>
                      <w:tab w:val="left" w:pos="270"/>
                    </w:tabs>
                  </w:pPr>
                </w:p>
              </w:tc>
              <w:tc>
                <w:tcPr>
                  <w:tcW w:w="4252" w:type="dxa"/>
                  <w:vAlign w:val="center"/>
                </w:tcPr>
                <w:p w14:paraId="3D38C298" w14:textId="77777777" w:rsidR="00803ACE" w:rsidRPr="007E170B" w:rsidRDefault="00803ACE" w:rsidP="004E2DF7"/>
              </w:tc>
              <w:tc>
                <w:tcPr>
                  <w:tcW w:w="3261" w:type="dxa"/>
                </w:tcPr>
                <w:p w14:paraId="458E09F9" w14:textId="77777777" w:rsidR="00803ACE" w:rsidRPr="007E170B" w:rsidRDefault="00803ACE" w:rsidP="004E2DF7"/>
              </w:tc>
            </w:tr>
            <w:tr w:rsidR="00803ACE" w:rsidRPr="007E170B" w14:paraId="544C09B3" w14:textId="77777777" w:rsidTr="00645940">
              <w:trPr>
                <w:cantSplit/>
                <w:trHeight w:val="337"/>
              </w:trPr>
              <w:tc>
                <w:tcPr>
                  <w:tcW w:w="3001" w:type="dxa"/>
                  <w:vAlign w:val="center"/>
                </w:tcPr>
                <w:p w14:paraId="20DC8F95" w14:textId="77777777" w:rsidR="00803ACE" w:rsidRDefault="00803ACE" w:rsidP="004E2DF7">
                  <w:pPr>
                    <w:tabs>
                      <w:tab w:val="left" w:pos="270"/>
                    </w:tabs>
                  </w:pPr>
                </w:p>
                <w:p w14:paraId="487D0CBD" w14:textId="77777777" w:rsidR="00803ACE" w:rsidRPr="007E170B" w:rsidRDefault="00803ACE" w:rsidP="004E2DF7">
                  <w:pPr>
                    <w:tabs>
                      <w:tab w:val="left" w:pos="270"/>
                    </w:tabs>
                  </w:pPr>
                </w:p>
              </w:tc>
              <w:tc>
                <w:tcPr>
                  <w:tcW w:w="4252" w:type="dxa"/>
                  <w:vAlign w:val="center"/>
                </w:tcPr>
                <w:p w14:paraId="005E7EB0" w14:textId="77777777" w:rsidR="00803ACE" w:rsidRPr="007E170B" w:rsidRDefault="00803ACE" w:rsidP="004E2DF7"/>
              </w:tc>
              <w:tc>
                <w:tcPr>
                  <w:tcW w:w="3261" w:type="dxa"/>
                </w:tcPr>
                <w:p w14:paraId="442ED91D" w14:textId="77777777" w:rsidR="00803ACE" w:rsidRPr="007E170B" w:rsidRDefault="00803ACE" w:rsidP="004E2DF7"/>
              </w:tc>
            </w:tr>
            <w:tr w:rsidR="00803ACE" w:rsidRPr="007E170B" w14:paraId="5D6CE9D3" w14:textId="77777777" w:rsidTr="00645940">
              <w:trPr>
                <w:cantSplit/>
                <w:trHeight w:val="337"/>
              </w:trPr>
              <w:tc>
                <w:tcPr>
                  <w:tcW w:w="3001" w:type="dxa"/>
                  <w:vAlign w:val="center"/>
                </w:tcPr>
                <w:p w14:paraId="041CE9EE" w14:textId="77777777" w:rsidR="00803ACE" w:rsidRDefault="00803ACE" w:rsidP="004E2DF7">
                  <w:pPr>
                    <w:tabs>
                      <w:tab w:val="left" w:pos="270"/>
                    </w:tabs>
                  </w:pPr>
                </w:p>
                <w:p w14:paraId="6446F107" w14:textId="77777777" w:rsidR="00803ACE" w:rsidRPr="007E170B" w:rsidRDefault="00803ACE" w:rsidP="004E2DF7">
                  <w:pPr>
                    <w:tabs>
                      <w:tab w:val="left" w:pos="270"/>
                    </w:tabs>
                  </w:pPr>
                </w:p>
              </w:tc>
              <w:tc>
                <w:tcPr>
                  <w:tcW w:w="4252" w:type="dxa"/>
                  <w:vAlign w:val="center"/>
                </w:tcPr>
                <w:p w14:paraId="109981C5" w14:textId="77777777" w:rsidR="00803ACE" w:rsidRPr="007E170B" w:rsidRDefault="00803ACE" w:rsidP="004E2DF7"/>
              </w:tc>
              <w:tc>
                <w:tcPr>
                  <w:tcW w:w="3261" w:type="dxa"/>
                </w:tcPr>
                <w:p w14:paraId="6C142F71" w14:textId="77777777" w:rsidR="00803ACE" w:rsidRPr="007E170B" w:rsidRDefault="00803ACE" w:rsidP="004E2DF7"/>
              </w:tc>
            </w:tr>
          </w:tbl>
          <w:p w14:paraId="36533385" w14:textId="77777777" w:rsidR="00803ACE" w:rsidRPr="007E170B" w:rsidRDefault="00803ACE" w:rsidP="004E2DF7">
            <w:pPr>
              <w:rPr>
                <w:lang w:val="bs-Latn-BA"/>
              </w:rPr>
            </w:pPr>
          </w:p>
        </w:tc>
      </w:tr>
      <w:tr w:rsidR="00546209" w:rsidRPr="007E170B" w14:paraId="6EBD8016" w14:textId="77777777" w:rsidTr="001D4510">
        <w:trPr>
          <w:trHeight w:val="570"/>
        </w:trPr>
        <w:tc>
          <w:tcPr>
            <w:tcW w:w="10768" w:type="dxa"/>
            <w:shd w:val="clear" w:color="auto" w:fill="92D050"/>
            <w:vAlign w:val="center"/>
          </w:tcPr>
          <w:p w14:paraId="1BE30181" w14:textId="55CFCDBC" w:rsidR="00546209" w:rsidRDefault="00546209" w:rsidP="00413FDD">
            <w:pPr>
              <w:rPr>
                <w:b/>
                <w:szCs w:val="22"/>
                <w:lang w:val="bs-Latn-BA"/>
              </w:rPr>
            </w:pPr>
            <w:r w:rsidRPr="00546209">
              <w:rPr>
                <w:b/>
                <w:szCs w:val="22"/>
                <w:lang w:val="bs-Latn-BA"/>
              </w:rPr>
              <w:lastRenderedPageBreak/>
              <w:t>1.5. Indikatori učinka</w:t>
            </w:r>
          </w:p>
        </w:tc>
      </w:tr>
      <w:tr w:rsidR="00435DD6" w:rsidRPr="007E170B" w14:paraId="0627D914" w14:textId="77777777" w:rsidTr="00803ACE">
        <w:trPr>
          <w:trHeight w:val="420"/>
        </w:trPr>
        <w:tc>
          <w:tcPr>
            <w:tcW w:w="10768" w:type="dxa"/>
          </w:tcPr>
          <w:p w14:paraId="610F3E93" w14:textId="77777777" w:rsidR="00435DD6" w:rsidRDefault="00435DD6" w:rsidP="004E2DF7">
            <w:pPr>
              <w:rPr>
                <w:lang w:val="bs-Latn-BA"/>
              </w:rPr>
            </w:pPr>
          </w:p>
          <w:p w14:paraId="0AD63A38" w14:textId="77777777" w:rsidR="00413FDD" w:rsidRDefault="00413FDD" w:rsidP="004E2DF7">
            <w:pPr>
              <w:rPr>
                <w:lang w:val="bs-Latn-BA"/>
              </w:rPr>
            </w:pPr>
          </w:p>
          <w:p w14:paraId="4B2268DC" w14:textId="77777777" w:rsidR="00413FDD" w:rsidRDefault="00413FDD" w:rsidP="004E2DF7">
            <w:pPr>
              <w:rPr>
                <w:lang w:val="bs-Latn-BA"/>
              </w:rPr>
            </w:pPr>
          </w:p>
          <w:p w14:paraId="021DAFF2" w14:textId="137D11D9" w:rsidR="00413FDD" w:rsidRDefault="00413FDD" w:rsidP="004E2DF7">
            <w:pPr>
              <w:rPr>
                <w:lang w:val="bs-Latn-BA"/>
              </w:rPr>
            </w:pPr>
          </w:p>
          <w:p w14:paraId="40226A2E" w14:textId="68CC5F5E" w:rsidR="00546209" w:rsidRDefault="00546209" w:rsidP="004E2DF7">
            <w:pPr>
              <w:rPr>
                <w:lang w:val="bs-Latn-BA"/>
              </w:rPr>
            </w:pPr>
          </w:p>
          <w:p w14:paraId="037380EE" w14:textId="77777777" w:rsidR="00546209" w:rsidRDefault="00546209" w:rsidP="004E2DF7">
            <w:pPr>
              <w:rPr>
                <w:lang w:val="bs-Latn-BA"/>
              </w:rPr>
            </w:pPr>
          </w:p>
          <w:p w14:paraId="52A7C96A" w14:textId="0F181313" w:rsidR="00413FDD" w:rsidRDefault="00413FDD" w:rsidP="004E2DF7">
            <w:pPr>
              <w:rPr>
                <w:lang w:val="bs-Latn-BA"/>
              </w:rPr>
            </w:pPr>
          </w:p>
          <w:p w14:paraId="4AB468DE" w14:textId="77777777" w:rsidR="00435DD6" w:rsidRPr="007E170B" w:rsidRDefault="00435DD6" w:rsidP="004E2DF7">
            <w:pPr>
              <w:rPr>
                <w:lang w:val="bs-Latn-BA"/>
              </w:rPr>
            </w:pPr>
          </w:p>
        </w:tc>
      </w:tr>
      <w:tr w:rsidR="00803ACE" w:rsidRPr="007E170B" w14:paraId="46846B33" w14:textId="77777777" w:rsidTr="00620A72">
        <w:trPr>
          <w:trHeight w:val="570"/>
        </w:trPr>
        <w:tc>
          <w:tcPr>
            <w:tcW w:w="10768" w:type="dxa"/>
            <w:shd w:val="clear" w:color="auto" w:fill="92D050"/>
            <w:vAlign w:val="center"/>
          </w:tcPr>
          <w:p w14:paraId="55555AAC" w14:textId="6379E1FD" w:rsidR="00803ACE" w:rsidRPr="007E170B" w:rsidRDefault="00803ACE" w:rsidP="001833FF">
            <w:pPr>
              <w:rPr>
                <w:b/>
                <w:szCs w:val="22"/>
                <w:lang w:val="bs-Latn-BA"/>
              </w:rPr>
            </w:pPr>
            <w:r>
              <w:rPr>
                <w:b/>
                <w:szCs w:val="22"/>
                <w:lang w:val="bs-Latn-BA"/>
              </w:rPr>
              <w:t>1.</w:t>
            </w:r>
            <w:r w:rsidR="001833FF">
              <w:rPr>
                <w:b/>
                <w:szCs w:val="22"/>
                <w:lang w:val="bs-Latn-BA"/>
              </w:rPr>
              <w:t>7</w:t>
            </w:r>
            <w:r>
              <w:rPr>
                <w:b/>
                <w:szCs w:val="22"/>
                <w:lang w:val="bs-Latn-BA"/>
              </w:rPr>
              <w:t xml:space="preserve">.  </w:t>
            </w:r>
            <w:r w:rsidRPr="007E170B">
              <w:rPr>
                <w:b/>
                <w:szCs w:val="22"/>
                <w:lang w:val="bs-Latn-BA"/>
              </w:rPr>
              <w:t>B</w:t>
            </w:r>
            <w:r>
              <w:rPr>
                <w:b/>
                <w:szCs w:val="22"/>
                <w:lang w:val="bs-Latn-BA"/>
              </w:rPr>
              <w:t>roj sudionika</w:t>
            </w:r>
            <w:r w:rsidRPr="007E170B">
              <w:rPr>
                <w:b/>
                <w:szCs w:val="22"/>
                <w:lang w:val="bs-Latn-BA"/>
              </w:rPr>
              <w:t>/korisnika projekta:</w:t>
            </w:r>
          </w:p>
        </w:tc>
      </w:tr>
      <w:tr w:rsidR="00803ACE" w:rsidRPr="007E170B" w14:paraId="7179FD09" w14:textId="77777777" w:rsidTr="00546209">
        <w:trPr>
          <w:trHeight w:val="3266"/>
        </w:trPr>
        <w:tc>
          <w:tcPr>
            <w:tcW w:w="10768" w:type="dxa"/>
          </w:tcPr>
          <w:p w14:paraId="611160E3" w14:textId="7DDD5703" w:rsidR="00803ACE" w:rsidRPr="00535225" w:rsidRDefault="00AB1CB5" w:rsidP="004E2DF7">
            <w:pPr>
              <w:spacing w:line="276" w:lineRule="auto"/>
              <w:rPr>
                <w:b/>
                <w:sz w:val="22"/>
                <w:szCs w:val="22"/>
                <w:lang w:val="bs-Latn-BA"/>
              </w:rPr>
            </w:pPr>
            <w:r w:rsidRPr="00535225">
              <w:rPr>
                <w:b/>
                <w:sz w:val="22"/>
                <w:szCs w:val="22"/>
                <w:lang w:val="bs-Latn-BA"/>
              </w:rPr>
              <w:t xml:space="preserve">Ciljne grupe: </w:t>
            </w:r>
          </w:p>
          <w:p w14:paraId="64ACB55A" w14:textId="77777777" w:rsidR="00AB1CB5" w:rsidRPr="00535225" w:rsidRDefault="00AB1CB5" w:rsidP="00AB1CB5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35225">
              <w:rPr>
                <w:sz w:val="22"/>
                <w:szCs w:val="22"/>
                <w:lang w:val="bs-Latn-BA"/>
              </w:rPr>
              <w:t>(ukratko pojasniti)</w:t>
            </w:r>
          </w:p>
          <w:p w14:paraId="72BECABD" w14:textId="77777777" w:rsidR="00803ACE" w:rsidRPr="00535225" w:rsidRDefault="00803ACE" w:rsidP="004E2DF7">
            <w:pPr>
              <w:spacing w:line="276" w:lineRule="auto"/>
              <w:rPr>
                <w:b/>
                <w:sz w:val="22"/>
                <w:szCs w:val="22"/>
                <w:lang w:val="bs-Latn-BA"/>
              </w:rPr>
            </w:pPr>
          </w:p>
          <w:p w14:paraId="50B6294B" w14:textId="77777777" w:rsidR="00AB1CB5" w:rsidRPr="00535225" w:rsidRDefault="00AB1CB5" w:rsidP="004E2DF7">
            <w:pPr>
              <w:spacing w:line="276" w:lineRule="auto"/>
              <w:rPr>
                <w:b/>
                <w:sz w:val="22"/>
                <w:szCs w:val="22"/>
                <w:lang w:val="bs-Latn-BA"/>
              </w:rPr>
            </w:pPr>
          </w:p>
          <w:p w14:paraId="2F60169C" w14:textId="77777777" w:rsidR="00AB1CB5" w:rsidRPr="00535225" w:rsidRDefault="00AB1CB5" w:rsidP="004E2DF7">
            <w:pPr>
              <w:spacing w:line="276" w:lineRule="auto"/>
              <w:rPr>
                <w:b/>
                <w:sz w:val="22"/>
                <w:szCs w:val="22"/>
                <w:lang w:val="bs-Latn-BA"/>
              </w:rPr>
            </w:pPr>
          </w:p>
          <w:p w14:paraId="4DFC93AD" w14:textId="77777777" w:rsidR="00AB1CB5" w:rsidRPr="00535225" w:rsidRDefault="00AB1CB5" w:rsidP="004E2DF7">
            <w:pPr>
              <w:spacing w:line="276" w:lineRule="auto"/>
              <w:rPr>
                <w:b/>
                <w:sz w:val="22"/>
                <w:szCs w:val="22"/>
                <w:lang w:val="bs-Latn-BA"/>
              </w:rPr>
            </w:pPr>
          </w:p>
          <w:p w14:paraId="6DBA382D" w14:textId="77777777" w:rsidR="00AB1CB5" w:rsidRPr="00535225" w:rsidRDefault="00AB1CB5" w:rsidP="004E2DF7">
            <w:pPr>
              <w:spacing w:line="276" w:lineRule="auto"/>
              <w:rPr>
                <w:b/>
                <w:sz w:val="22"/>
                <w:szCs w:val="22"/>
                <w:lang w:val="bs-Latn-BA"/>
              </w:rPr>
            </w:pPr>
          </w:p>
          <w:p w14:paraId="1C09F882" w14:textId="77777777" w:rsidR="00AB1CB5" w:rsidRPr="00535225" w:rsidRDefault="00AB1CB5" w:rsidP="004E2DF7">
            <w:pPr>
              <w:spacing w:line="276" w:lineRule="auto"/>
              <w:rPr>
                <w:b/>
                <w:sz w:val="22"/>
                <w:szCs w:val="22"/>
                <w:lang w:val="bs-Latn-BA"/>
              </w:rPr>
            </w:pPr>
          </w:p>
          <w:p w14:paraId="6199B7DE" w14:textId="56EFFCF1" w:rsidR="00AB1CB5" w:rsidRPr="00535225" w:rsidRDefault="00803ACE" w:rsidP="004E2DF7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35225">
              <w:rPr>
                <w:b/>
                <w:sz w:val="22"/>
                <w:szCs w:val="22"/>
                <w:lang w:val="bs-Latn-BA"/>
              </w:rPr>
              <w:t>Broj korisnika</w:t>
            </w:r>
            <w:r w:rsidRPr="00535225">
              <w:rPr>
                <w:sz w:val="22"/>
                <w:szCs w:val="22"/>
                <w:lang w:val="bs-Latn-BA"/>
              </w:rPr>
              <w:t xml:space="preserve"> (</w:t>
            </w:r>
            <w:r w:rsidR="00AB1CB5" w:rsidRPr="00535225">
              <w:rPr>
                <w:sz w:val="22"/>
                <w:szCs w:val="22"/>
                <w:lang w:val="bs-Latn-BA"/>
              </w:rPr>
              <w:t>direktni/indirektni</w:t>
            </w:r>
            <w:r w:rsidRPr="00535225">
              <w:rPr>
                <w:sz w:val="22"/>
                <w:szCs w:val="22"/>
                <w:lang w:val="bs-Latn-BA"/>
              </w:rPr>
              <w:t>) projekt</w:t>
            </w:r>
            <w:r w:rsidR="00317F02" w:rsidRPr="00535225">
              <w:rPr>
                <w:sz w:val="22"/>
                <w:szCs w:val="22"/>
                <w:lang w:val="bs-Latn-BA"/>
              </w:rPr>
              <w:t>a</w:t>
            </w:r>
            <w:r w:rsidRPr="00535225">
              <w:rPr>
                <w:sz w:val="22"/>
                <w:szCs w:val="22"/>
                <w:lang w:val="bs-Latn-BA"/>
              </w:rPr>
              <w:t xml:space="preserve">: </w:t>
            </w:r>
          </w:p>
          <w:p w14:paraId="72F4C934" w14:textId="612FB270" w:rsidR="00435DD6" w:rsidRPr="00535225" w:rsidRDefault="00803ACE" w:rsidP="004E2DF7">
            <w:pPr>
              <w:spacing w:line="276" w:lineRule="auto"/>
              <w:rPr>
                <w:sz w:val="22"/>
                <w:szCs w:val="22"/>
                <w:lang w:val="bs-Latn-BA"/>
              </w:rPr>
            </w:pPr>
            <w:r w:rsidRPr="00535225">
              <w:rPr>
                <w:sz w:val="22"/>
                <w:szCs w:val="22"/>
                <w:lang w:val="bs-Latn-BA"/>
              </w:rPr>
              <w:t>(ukratko pojasniti)</w:t>
            </w:r>
          </w:p>
          <w:p w14:paraId="775AF5CA" w14:textId="77777777" w:rsidR="00435DD6" w:rsidRDefault="00435DD6" w:rsidP="004E2DF7">
            <w:pPr>
              <w:spacing w:line="276" w:lineRule="auto"/>
              <w:rPr>
                <w:szCs w:val="22"/>
                <w:lang w:val="bs-Latn-BA"/>
              </w:rPr>
            </w:pPr>
          </w:p>
          <w:p w14:paraId="77943486" w14:textId="77777777" w:rsidR="00AB1CB5" w:rsidRDefault="00AB1CB5" w:rsidP="004E2DF7">
            <w:pPr>
              <w:spacing w:line="276" w:lineRule="auto"/>
              <w:rPr>
                <w:szCs w:val="22"/>
                <w:lang w:val="bs-Latn-BA"/>
              </w:rPr>
            </w:pPr>
          </w:p>
          <w:p w14:paraId="0BAFF97C" w14:textId="77777777" w:rsidR="00AB1CB5" w:rsidRDefault="00AB1CB5" w:rsidP="004E2DF7">
            <w:pPr>
              <w:spacing w:line="276" w:lineRule="auto"/>
              <w:rPr>
                <w:szCs w:val="22"/>
                <w:lang w:val="bs-Latn-BA"/>
              </w:rPr>
            </w:pPr>
          </w:p>
          <w:p w14:paraId="7902C6D0" w14:textId="77777777" w:rsidR="00AB1CB5" w:rsidRDefault="00AB1CB5" w:rsidP="004E2DF7">
            <w:pPr>
              <w:spacing w:line="276" w:lineRule="auto"/>
              <w:rPr>
                <w:szCs w:val="22"/>
                <w:lang w:val="bs-Latn-BA"/>
              </w:rPr>
            </w:pPr>
          </w:p>
          <w:p w14:paraId="7A91FF50" w14:textId="77777777" w:rsidR="00AB1CB5" w:rsidRDefault="00AB1CB5" w:rsidP="004E2DF7">
            <w:pPr>
              <w:spacing w:line="276" w:lineRule="auto"/>
              <w:rPr>
                <w:szCs w:val="22"/>
                <w:lang w:val="bs-Latn-BA"/>
              </w:rPr>
            </w:pPr>
          </w:p>
          <w:p w14:paraId="310D9781" w14:textId="6093F901" w:rsidR="00AB1CB5" w:rsidRPr="007E170B" w:rsidRDefault="00AB1CB5" w:rsidP="004E2DF7">
            <w:pPr>
              <w:spacing w:line="276" w:lineRule="auto"/>
              <w:rPr>
                <w:szCs w:val="22"/>
                <w:lang w:val="bs-Latn-BA"/>
              </w:rPr>
            </w:pPr>
          </w:p>
        </w:tc>
      </w:tr>
    </w:tbl>
    <w:p w14:paraId="22EB0F19" w14:textId="77777777" w:rsidR="00803ACE" w:rsidRDefault="00803ACE" w:rsidP="00803ACE">
      <w:pPr>
        <w:rPr>
          <w:b/>
          <w:lang w:val="bs-Latn-BA"/>
        </w:rPr>
      </w:pPr>
    </w:p>
    <w:p w14:paraId="27BDDD34" w14:textId="655CDFCA" w:rsidR="001833FF" w:rsidRDefault="001833FF" w:rsidP="00803ACE">
      <w:pPr>
        <w:rPr>
          <w:b/>
          <w:lang w:val="bs-Latn-BA"/>
        </w:rPr>
      </w:pPr>
    </w:p>
    <w:p w14:paraId="370242E4" w14:textId="7F139828" w:rsidR="00546209" w:rsidRDefault="00546209" w:rsidP="00803ACE">
      <w:pPr>
        <w:rPr>
          <w:b/>
          <w:lang w:val="bs-Latn-BA"/>
        </w:rPr>
      </w:pPr>
    </w:p>
    <w:p w14:paraId="2DC13546" w14:textId="77777777" w:rsidR="00546209" w:rsidRDefault="00546209" w:rsidP="00803ACE">
      <w:pPr>
        <w:rPr>
          <w:b/>
          <w:lang w:val="bs-Latn-BA"/>
        </w:rPr>
      </w:pPr>
    </w:p>
    <w:p w14:paraId="0B079E51" w14:textId="77777777" w:rsidR="004402CB" w:rsidRDefault="004402CB" w:rsidP="00803ACE">
      <w:pPr>
        <w:rPr>
          <w:b/>
          <w:lang w:val="bs-Latn-BA"/>
        </w:rPr>
      </w:pPr>
    </w:p>
    <w:p w14:paraId="6D67DDA1" w14:textId="77777777" w:rsidR="00413FDD" w:rsidRDefault="00413FDD" w:rsidP="00803ACE">
      <w:pPr>
        <w:rPr>
          <w:b/>
          <w:lang w:val="bs-Latn-BA"/>
        </w:rPr>
      </w:pPr>
    </w:p>
    <w:p w14:paraId="66F1C795" w14:textId="1B0CB234" w:rsidR="00413FDD" w:rsidRPr="00295E92" w:rsidRDefault="00803ACE" w:rsidP="00413FDD">
      <w:pPr>
        <w:rPr>
          <w:b/>
          <w:color w:val="000000" w:themeColor="text1"/>
          <w:sz w:val="22"/>
          <w:szCs w:val="22"/>
          <w:lang w:val="bs-Latn-BA"/>
        </w:rPr>
      </w:pPr>
      <w:r w:rsidRPr="00295E92">
        <w:rPr>
          <w:b/>
          <w:color w:val="000000" w:themeColor="text1"/>
          <w:lang w:val="bs-Latn-BA"/>
        </w:rPr>
        <w:t xml:space="preserve">2. </w:t>
      </w:r>
      <w:r w:rsidR="00413FDD" w:rsidRPr="00295E92">
        <w:rPr>
          <w:b/>
          <w:color w:val="000000" w:themeColor="text1"/>
          <w:sz w:val="22"/>
          <w:szCs w:val="22"/>
          <w:lang w:val="bs-Latn-BA"/>
        </w:rPr>
        <w:t>STRUKTURA SREDSTAVA FINANCIRANJA PROGRAMA</w:t>
      </w:r>
      <w:r w:rsidR="007A2863">
        <w:rPr>
          <w:b/>
          <w:color w:val="000000" w:themeColor="text1"/>
          <w:sz w:val="22"/>
          <w:szCs w:val="22"/>
          <w:lang w:val="bs-Latn-BA"/>
        </w:rPr>
        <w:t>/</w:t>
      </w:r>
      <w:r w:rsidR="00413FDD" w:rsidRPr="00295E92">
        <w:rPr>
          <w:b/>
          <w:color w:val="000000" w:themeColor="text1"/>
          <w:sz w:val="22"/>
          <w:szCs w:val="22"/>
          <w:lang w:val="bs-Latn-BA"/>
        </w:rPr>
        <w:t xml:space="preserve">PROJEKTA </w:t>
      </w:r>
    </w:p>
    <w:p w14:paraId="3C6FE297" w14:textId="77777777" w:rsidR="004D2BEE" w:rsidRPr="00295E92" w:rsidRDefault="004D2BEE" w:rsidP="00413FDD">
      <w:pPr>
        <w:rPr>
          <w:b/>
          <w:color w:val="000000" w:themeColor="text1"/>
          <w:sz w:val="22"/>
          <w:szCs w:val="22"/>
          <w:lang w:val="bs-Latn-BA"/>
        </w:rPr>
      </w:pPr>
    </w:p>
    <w:p w14:paraId="2B547E84" w14:textId="58BC9C56" w:rsidR="004D2BEE" w:rsidRPr="00295E92" w:rsidRDefault="004D2BEE" w:rsidP="004D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2"/>
          <w:szCs w:val="22"/>
          <w:lang w:val="bs-Latn-BA"/>
        </w:rPr>
      </w:pPr>
      <w:r w:rsidRPr="00295E92">
        <w:rPr>
          <w:b/>
          <w:bCs/>
          <w:color w:val="000000" w:themeColor="text1"/>
          <w:sz w:val="20"/>
          <w:szCs w:val="20"/>
          <w:lang w:val="hr-BA" w:eastAsia="hr-BA"/>
        </w:rPr>
        <w:t>Iznos sre</w:t>
      </w:r>
      <w:r w:rsidR="00317F02">
        <w:rPr>
          <w:b/>
          <w:bCs/>
          <w:color w:val="000000" w:themeColor="text1"/>
          <w:sz w:val="20"/>
          <w:szCs w:val="20"/>
          <w:lang w:val="hr-BA" w:eastAsia="hr-BA"/>
        </w:rPr>
        <w:t>dstava po pojedinačnom projektu/</w:t>
      </w:r>
      <w:r w:rsidRPr="00295E92">
        <w:rPr>
          <w:b/>
          <w:bCs/>
          <w:color w:val="000000" w:themeColor="text1"/>
          <w:sz w:val="20"/>
          <w:szCs w:val="20"/>
          <w:lang w:val="hr-BA" w:eastAsia="hr-BA"/>
        </w:rPr>
        <w:t xml:space="preserve">programu koji se može </w:t>
      </w:r>
      <w:r w:rsidR="00636D3D">
        <w:rPr>
          <w:b/>
          <w:bCs/>
          <w:color w:val="000000" w:themeColor="text1"/>
          <w:sz w:val="20"/>
          <w:szCs w:val="20"/>
          <w:lang w:val="hr-BA" w:eastAsia="hr-BA"/>
        </w:rPr>
        <w:t>tražiti od Ministarstva je do 8</w:t>
      </w:r>
      <w:r w:rsidRPr="00295E92">
        <w:rPr>
          <w:b/>
          <w:bCs/>
          <w:color w:val="000000" w:themeColor="text1"/>
          <w:sz w:val="20"/>
          <w:szCs w:val="20"/>
          <w:lang w:val="hr-BA" w:eastAsia="hr-BA"/>
        </w:rPr>
        <w:t xml:space="preserve">.000,00 KM    </w:t>
      </w:r>
    </w:p>
    <w:p w14:paraId="0099FAB8" w14:textId="77777777" w:rsidR="00803ACE" w:rsidRDefault="00803ACE" w:rsidP="00803ACE">
      <w:pPr>
        <w:rPr>
          <w:b/>
          <w:bCs/>
          <w:i/>
          <w:color w:val="000000"/>
          <w:sz w:val="20"/>
          <w:szCs w:val="20"/>
          <w:lang w:val="hr-BA" w:eastAsia="hr-BA"/>
        </w:rPr>
      </w:pPr>
    </w:p>
    <w:p w14:paraId="312D60E5" w14:textId="3833E55A" w:rsidR="004D2BEE" w:rsidRPr="00EA19B0" w:rsidRDefault="004D2BEE" w:rsidP="004D2BEE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2.1</w:t>
      </w:r>
      <w:r w:rsidRPr="00EA19B0">
        <w:rPr>
          <w:b/>
          <w:sz w:val="22"/>
          <w:lang w:val="pl-PL"/>
        </w:rPr>
        <w:t>.</w:t>
      </w:r>
      <w:r>
        <w:rPr>
          <w:b/>
          <w:sz w:val="22"/>
          <w:lang w:val="pl-PL"/>
        </w:rPr>
        <w:t xml:space="preserve"> Plan prihoda sredstava u KM </w:t>
      </w:r>
      <w:r w:rsidRPr="00EA19B0">
        <w:rPr>
          <w:b/>
          <w:sz w:val="22"/>
          <w:lang w:val="pl-PL"/>
        </w:rPr>
        <w:t>(po osnovnim grupama</w:t>
      </w:r>
      <w:r>
        <w:rPr>
          <w:b/>
          <w:sz w:val="22"/>
          <w:lang w:val="pl-PL"/>
        </w:rPr>
        <w:t>)</w:t>
      </w:r>
      <w:r w:rsidRPr="00EA19B0">
        <w:rPr>
          <w:b/>
          <w:sz w:val="22"/>
          <w:lang w:val="pl-PL"/>
        </w:rPr>
        <w:t xml:space="preserve"> </w:t>
      </w:r>
    </w:p>
    <w:p w14:paraId="068FDB75" w14:textId="77777777" w:rsidR="004D2BEE" w:rsidRDefault="004D2BEE" w:rsidP="00803ACE">
      <w:pPr>
        <w:rPr>
          <w:b/>
          <w:bCs/>
          <w:i/>
          <w:color w:val="000000"/>
          <w:sz w:val="20"/>
          <w:szCs w:val="20"/>
          <w:lang w:val="hr-BA" w:eastAsia="hr-BA"/>
        </w:rPr>
      </w:pPr>
    </w:p>
    <w:tbl>
      <w:tblPr>
        <w:tblW w:w="10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837"/>
        <w:gridCol w:w="1920"/>
      </w:tblGrid>
      <w:tr w:rsidR="00101327" w:rsidRPr="00413FDD" w14:paraId="1B272E2C" w14:textId="77777777" w:rsidTr="00317F02">
        <w:tc>
          <w:tcPr>
            <w:tcW w:w="709" w:type="dxa"/>
            <w:shd w:val="clear" w:color="auto" w:fill="92D050"/>
            <w:vAlign w:val="center"/>
          </w:tcPr>
          <w:p w14:paraId="2E382D98" w14:textId="77777777" w:rsidR="00101327" w:rsidRPr="00317F02" w:rsidRDefault="00101327" w:rsidP="00317F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317F02">
              <w:rPr>
                <w:b/>
                <w:sz w:val="22"/>
                <w:szCs w:val="22"/>
                <w:lang w:val="bs-Latn-BA"/>
              </w:rPr>
              <w:t>Red.</w:t>
            </w:r>
          </w:p>
          <w:p w14:paraId="3C39F14B" w14:textId="77777777" w:rsidR="00101327" w:rsidRPr="00317F02" w:rsidRDefault="00101327" w:rsidP="00317F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317F02">
              <w:rPr>
                <w:b/>
                <w:sz w:val="22"/>
                <w:szCs w:val="22"/>
                <w:lang w:val="bs-Latn-BA"/>
              </w:rPr>
              <w:t>broj</w:t>
            </w:r>
          </w:p>
        </w:tc>
        <w:tc>
          <w:tcPr>
            <w:tcW w:w="7837" w:type="dxa"/>
            <w:shd w:val="clear" w:color="auto" w:fill="92D050"/>
            <w:vAlign w:val="center"/>
          </w:tcPr>
          <w:p w14:paraId="15EA9241" w14:textId="77777777" w:rsidR="00101327" w:rsidRPr="00317F02" w:rsidRDefault="00101327" w:rsidP="00317F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317F02">
              <w:rPr>
                <w:b/>
                <w:sz w:val="22"/>
                <w:szCs w:val="22"/>
                <w:lang w:val="bs-Latn-BA"/>
              </w:rPr>
              <w:t>VRSTA PRIHODA</w:t>
            </w:r>
          </w:p>
        </w:tc>
        <w:tc>
          <w:tcPr>
            <w:tcW w:w="1920" w:type="dxa"/>
            <w:shd w:val="clear" w:color="auto" w:fill="92D050"/>
            <w:vAlign w:val="center"/>
          </w:tcPr>
          <w:p w14:paraId="62F99071" w14:textId="77777777" w:rsidR="00101327" w:rsidRPr="00317F02" w:rsidRDefault="00101327" w:rsidP="00317F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317F02">
              <w:rPr>
                <w:b/>
                <w:sz w:val="22"/>
                <w:szCs w:val="22"/>
                <w:lang w:val="bs-Latn-BA"/>
              </w:rPr>
              <w:t>I Z N O S</w:t>
            </w:r>
          </w:p>
        </w:tc>
      </w:tr>
      <w:tr w:rsidR="00101327" w:rsidRPr="00413FDD" w14:paraId="4F3249A2" w14:textId="77777777" w:rsidTr="00883A36">
        <w:tc>
          <w:tcPr>
            <w:tcW w:w="709" w:type="dxa"/>
            <w:vAlign w:val="center"/>
          </w:tcPr>
          <w:p w14:paraId="49230FC5" w14:textId="77777777" w:rsidR="00101327" w:rsidRPr="004D2BEE" w:rsidRDefault="00101327" w:rsidP="00883A36">
            <w:pPr>
              <w:jc w:val="center"/>
              <w:rPr>
                <w:sz w:val="22"/>
                <w:szCs w:val="22"/>
              </w:rPr>
            </w:pPr>
            <w:r w:rsidRPr="004D2BEE">
              <w:rPr>
                <w:sz w:val="22"/>
                <w:szCs w:val="22"/>
              </w:rPr>
              <w:t>1.</w:t>
            </w:r>
          </w:p>
        </w:tc>
        <w:tc>
          <w:tcPr>
            <w:tcW w:w="7837" w:type="dxa"/>
          </w:tcPr>
          <w:p w14:paraId="6120E4D6" w14:textId="07F25F6A" w:rsidR="00101327" w:rsidRPr="004D2BEE" w:rsidRDefault="00E4024E" w:rsidP="00413FDD">
            <w:pPr>
              <w:rPr>
                <w:sz w:val="22"/>
                <w:szCs w:val="22"/>
              </w:rPr>
            </w:pPr>
            <w:r w:rsidRPr="004D2BEE">
              <w:rPr>
                <w:sz w:val="22"/>
                <w:szCs w:val="22"/>
              </w:rPr>
              <w:t>Sredstva Federalnog ministarstva razvoja, poduzetništva i obrta</w:t>
            </w:r>
          </w:p>
        </w:tc>
        <w:tc>
          <w:tcPr>
            <w:tcW w:w="1920" w:type="dxa"/>
          </w:tcPr>
          <w:p w14:paraId="45F7D1A4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</w:tr>
      <w:tr w:rsidR="00101327" w:rsidRPr="00413FDD" w14:paraId="48F4BA66" w14:textId="77777777" w:rsidTr="00883A36">
        <w:tc>
          <w:tcPr>
            <w:tcW w:w="709" w:type="dxa"/>
            <w:vAlign w:val="center"/>
          </w:tcPr>
          <w:p w14:paraId="573FA983" w14:textId="77777777" w:rsidR="00101327" w:rsidRPr="004D2BEE" w:rsidRDefault="00101327" w:rsidP="00883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7" w:type="dxa"/>
          </w:tcPr>
          <w:p w14:paraId="4056E261" w14:textId="5250FC78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60376A45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</w:tr>
      <w:tr w:rsidR="00101327" w:rsidRPr="00413FDD" w14:paraId="4BECB6E0" w14:textId="77777777" w:rsidTr="00883A36">
        <w:tc>
          <w:tcPr>
            <w:tcW w:w="709" w:type="dxa"/>
            <w:vAlign w:val="center"/>
          </w:tcPr>
          <w:p w14:paraId="6F9FB305" w14:textId="7843147C" w:rsidR="00101327" w:rsidRPr="004D2BEE" w:rsidRDefault="00E4024E" w:rsidP="00883A36">
            <w:pPr>
              <w:jc w:val="center"/>
              <w:rPr>
                <w:sz w:val="22"/>
                <w:szCs w:val="22"/>
              </w:rPr>
            </w:pPr>
            <w:r w:rsidRPr="004D2BEE">
              <w:rPr>
                <w:sz w:val="22"/>
                <w:szCs w:val="22"/>
              </w:rPr>
              <w:t>2.</w:t>
            </w:r>
          </w:p>
        </w:tc>
        <w:tc>
          <w:tcPr>
            <w:tcW w:w="7837" w:type="dxa"/>
          </w:tcPr>
          <w:p w14:paraId="5CA3AA18" w14:textId="77777777" w:rsidR="00101327" w:rsidRPr="004D2BEE" w:rsidRDefault="00101327" w:rsidP="00413FDD">
            <w:pPr>
              <w:rPr>
                <w:sz w:val="22"/>
                <w:szCs w:val="22"/>
              </w:rPr>
            </w:pPr>
            <w:r w:rsidRPr="004D2BEE">
              <w:rPr>
                <w:sz w:val="22"/>
                <w:szCs w:val="22"/>
              </w:rPr>
              <w:t>Ostala proračunska sredstva (općina, grad, županija, federalna i državna razina)</w:t>
            </w:r>
          </w:p>
        </w:tc>
        <w:tc>
          <w:tcPr>
            <w:tcW w:w="1920" w:type="dxa"/>
          </w:tcPr>
          <w:p w14:paraId="0DC14E7D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</w:tr>
      <w:tr w:rsidR="00101327" w:rsidRPr="00413FDD" w14:paraId="5E3B0F05" w14:textId="77777777" w:rsidTr="00883A36">
        <w:tc>
          <w:tcPr>
            <w:tcW w:w="709" w:type="dxa"/>
            <w:vAlign w:val="center"/>
          </w:tcPr>
          <w:p w14:paraId="53308252" w14:textId="77777777" w:rsidR="00101327" w:rsidRPr="004D2BEE" w:rsidRDefault="00101327" w:rsidP="00883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7" w:type="dxa"/>
          </w:tcPr>
          <w:p w14:paraId="0704608E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4DF8D61E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</w:tr>
      <w:tr w:rsidR="00101327" w:rsidRPr="00413FDD" w14:paraId="182142FF" w14:textId="77777777" w:rsidTr="00883A36">
        <w:tc>
          <w:tcPr>
            <w:tcW w:w="709" w:type="dxa"/>
            <w:vAlign w:val="center"/>
          </w:tcPr>
          <w:p w14:paraId="1ABC0FA8" w14:textId="03786573" w:rsidR="00101327" w:rsidRPr="004D2BEE" w:rsidRDefault="00E4024E" w:rsidP="00883A36">
            <w:pPr>
              <w:jc w:val="center"/>
              <w:rPr>
                <w:sz w:val="22"/>
                <w:szCs w:val="22"/>
              </w:rPr>
            </w:pPr>
            <w:r w:rsidRPr="004D2BEE">
              <w:rPr>
                <w:sz w:val="22"/>
                <w:szCs w:val="22"/>
              </w:rPr>
              <w:t>3</w:t>
            </w:r>
            <w:r w:rsidR="00101327" w:rsidRPr="004D2BEE">
              <w:rPr>
                <w:sz w:val="22"/>
                <w:szCs w:val="22"/>
              </w:rPr>
              <w:t>.</w:t>
            </w:r>
          </w:p>
        </w:tc>
        <w:tc>
          <w:tcPr>
            <w:tcW w:w="7837" w:type="dxa"/>
          </w:tcPr>
          <w:p w14:paraId="3BB15588" w14:textId="07F83438" w:rsidR="00101327" w:rsidRPr="004D2BEE" w:rsidRDefault="00101327" w:rsidP="00413FDD">
            <w:pPr>
              <w:rPr>
                <w:sz w:val="22"/>
                <w:szCs w:val="22"/>
              </w:rPr>
            </w:pPr>
            <w:r w:rsidRPr="004D2BEE">
              <w:rPr>
                <w:sz w:val="22"/>
                <w:szCs w:val="22"/>
              </w:rPr>
              <w:t>Sredstva</w:t>
            </w:r>
            <w:r w:rsidR="00E4024E" w:rsidRPr="004D2BEE">
              <w:rPr>
                <w:sz w:val="22"/>
                <w:szCs w:val="22"/>
              </w:rPr>
              <w:t xml:space="preserve"> drugih</w:t>
            </w:r>
            <w:r w:rsidRPr="004D2BEE">
              <w:rPr>
                <w:sz w:val="22"/>
                <w:szCs w:val="22"/>
              </w:rPr>
              <w:t xml:space="preserve"> sponzora, donatora</w:t>
            </w:r>
          </w:p>
        </w:tc>
        <w:tc>
          <w:tcPr>
            <w:tcW w:w="1920" w:type="dxa"/>
          </w:tcPr>
          <w:p w14:paraId="1D2B1069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</w:tr>
      <w:tr w:rsidR="00101327" w:rsidRPr="00413FDD" w14:paraId="09B8141D" w14:textId="77777777" w:rsidTr="00883A36">
        <w:tc>
          <w:tcPr>
            <w:tcW w:w="709" w:type="dxa"/>
            <w:vAlign w:val="center"/>
          </w:tcPr>
          <w:p w14:paraId="4F13E29D" w14:textId="77777777" w:rsidR="00101327" w:rsidRPr="004D2BEE" w:rsidRDefault="00101327" w:rsidP="00883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7" w:type="dxa"/>
          </w:tcPr>
          <w:p w14:paraId="48E980CB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40FECAD5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</w:tr>
      <w:tr w:rsidR="004D2BEE" w:rsidRPr="00413FDD" w14:paraId="50431423" w14:textId="77777777" w:rsidTr="00883A36">
        <w:tc>
          <w:tcPr>
            <w:tcW w:w="709" w:type="dxa"/>
            <w:vAlign w:val="center"/>
          </w:tcPr>
          <w:p w14:paraId="75E861FE" w14:textId="60868043" w:rsidR="004D2BEE" w:rsidRPr="004D2BEE" w:rsidRDefault="004D2BEE" w:rsidP="00883A36">
            <w:pPr>
              <w:jc w:val="center"/>
              <w:rPr>
                <w:sz w:val="22"/>
                <w:szCs w:val="22"/>
              </w:rPr>
            </w:pPr>
            <w:r w:rsidRPr="004D2BEE">
              <w:rPr>
                <w:sz w:val="22"/>
                <w:szCs w:val="22"/>
              </w:rPr>
              <w:t>4.</w:t>
            </w:r>
          </w:p>
        </w:tc>
        <w:tc>
          <w:tcPr>
            <w:tcW w:w="7837" w:type="dxa"/>
          </w:tcPr>
          <w:p w14:paraId="6F0435B9" w14:textId="22F36D79" w:rsidR="004D2BEE" w:rsidRPr="004D2BEE" w:rsidRDefault="004D2BEE" w:rsidP="004D2BEE">
            <w:pPr>
              <w:rPr>
                <w:sz w:val="22"/>
                <w:szCs w:val="22"/>
              </w:rPr>
            </w:pPr>
            <w:r w:rsidRPr="004D2BEE">
              <w:rPr>
                <w:sz w:val="22"/>
                <w:szCs w:val="22"/>
              </w:rPr>
              <w:t>Vlastita sredstva</w:t>
            </w:r>
          </w:p>
        </w:tc>
        <w:tc>
          <w:tcPr>
            <w:tcW w:w="1920" w:type="dxa"/>
          </w:tcPr>
          <w:p w14:paraId="0F8DDC24" w14:textId="77777777" w:rsidR="004D2BEE" w:rsidRPr="004D2BEE" w:rsidRDefault="004D2BEE" w:rsidP="004D2BEE">
            <w:pPr>
              <w:rPr>
                <w:sz w:val="22"/>
                <w:szCs w:val="22"/>
              </w:rPr>
            </w:pPr>
          </w:p>
        </w:tc>
      </w:tr>
      <w:tr w:rsidR="00101327" w:rsidRPr="00413FDD" w14:paraId="294F2561" w14:textId="77777777" w:rsidTr="00883A36">
        <w:tc>
          <w:tcPr>
            <w:tcW w:w="709" w:type="dxa"/>
            <w:vAlign w:val="center"/>
          </w:tcPr>
          <w:p w14:paraId="3868725C" w14:textId="1A298D18" w:rsidR="00101327" w:rsidRPr="004D2BEE" w:rsidRDefault="00101327" w:rsidP="00883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7" w:type="dxa"/>
          </w:tcPr>
          <w:p w14:paraId="19F7FFA0" w14:textId="1D853406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5A166C8C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</w:tr>
      <w:tr w:rsidR="00101327" w:rsidRPr="00413FDD" w14:paraId="06E127AE" w14:textId="77777777" w:rsidTr="00883A36">
        <w:tc>
          <w:tcPr>
            <w:tcW w:w="709" w:type="dxa"/>
          </w:tcPr>
          <w:p w14:paraId="5C59D101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  <w:tc>
          <w:tcPr>
            <w:tcW w:w="7837" w:type="dxa"/>
          </w:tcPr>
          <w:p w14:paraId="7CB3FA3D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1F93DF10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</w:tr>
      <w:tr w:rsidR="00101327" w:rsidRPr="00413FDD" w14:paraId="5E3E0D33" w14:textId="77777777" w:rsidTr="00883A36">
        <w:tc>
          <w:tcPr>
            <w:tcW w:w="709" w:type="dxa"/>
          </w:tcPr>
          <w:p w14:paraId="06BC00E7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  <w:tc>
          <w:tcPr>
            <w:tcW w:w="7837" w:type="dxa"/>
          </w:tcPr>
          <w:p w14:paraId="757B445A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14FA37DE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</w:tr>
      <w:tr w:rsidR="00101327" w:rsidRPr="00413FDD" w14:paraId="745E703B" w14:textId="77777777" w:rsidTr="00883A36">
        <w:tc>
          <w:tcPr>
            <w:tcW w:w="709" w:type="dxa"/>
          </w:tcPr>
          <w:p w14:paraId="0D8D374B" w14:textId="77777777" w:rsidR="00101327" w:rsidRPr="004D2BEE" w:rsidRDefault="00101327" w:rsidP="00413FDD">
            <w:pPr>
              <w:rPr>
                <w:sz w:val="22"/>
                <w:szCs w:val="22"/>
              </w:rPr>
            </w:pPr>
          </w:p>
        </w:tc>
        <w:tc>
          <w:tcPr>
            <w:tcW w:w="7837" w:type="dxa"/>
          </w:tcPr>
          <w:p w14:paraId="7D8F02F2" w14:textId="77777777" w:rsidR="00101327" w:rsidRPr="00317F02" w:rsidRDefault="00101327" w:rsidP="00413FDD">
            <w:pPr>
              <w:rPr>
                <w:b/>
                <w:sz w:val="22"/>
                <w:szCs w:val="22"/>
              </w:rPr>
            </w:pPr>
            <w:r w:rsidRPr="00317F02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1920" w:type="dxa"/>
          </w:tcPr>
          <w:p w14:paraId="727101C9" w14:textId="39F26E49" w:rsidR="00101327" w:rsidRPr="004D2BEE" w:rsidRDefault="004D2BEE" w:rsidP="004D2B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101327" w:rsidRPr="004D2BEE">
              <w:rPr>
                <w:sz w:val="22"/>
                <w:szCs w:val="22"/>
              </w:rPr>
              <w:t>KM</w:t>
            </w:r>
          </w:p>
        </w:tc>
      </w:tr>
    </w:tbl>
    <w:p w14:paraId="40AB3F98" w14:textId="4A213878" w:rsidR="00803ACE" w:rsidRPr="00413FDD" w:rsidRDefault="00803ACE" w:rsidP="00413FDD"/>
    <w:p w14:paraId="77802962" w14:textId="2DD98BB9" w:rsidR="00EA19B0" w:rsidRDefault="00EA19B0" w:rsidP="00803ACE">
      <w:pPr>
        <w:rPr>
          <w:lang w:val="pl-PL"/>
        </w:rPr>
      </w:pPr>
    </w:p>
    <w:p w14:paraId="0DD1F188" w14:textId="603EB79A" w:rsidR="00EA19B0" w:rsidRPr="00EA19B0" w:rsidRDefault="004D2BEE" w:rsidP="00803ACE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2.</w:t>
      </w:r>
      <w:r w:rsidR="00E4024E">
        <w:rPr>
          <w:b/>
          <w:sz w:val="22"/>
          <w:lang w:val="pl-PL"/>
        </w:rPr>
        <w:t>2.</w:t>
      </w:r>
      <w:r w:rsidR="00EA19B0" w:rsidRPr="00EA19B0">
        <w:rPr>
          <w:b/>
          <w:sz w:val="22"/>
          <w:lang w:val="pl-PL"/>
        </w:rPr>
        <w:t xml:space="preserve"> Plan rashoda</w:t>
      </w:r>
      <w:r w:rsidR="003D7630">
        <w:rPr>
          <w:b/>
          <w:sz w:val="22"/>
          <w:lang w:val="pl-PL"/>
        </w:rPr>
        <w:t xml:space="preserve"> sredstava</w:t>
      </w:r>
      <w:r w:rsidR="009C29C6">
        <w:rPr>
          <w:b/>
          <w:sz w:val="22"/>
          <w:lang w:val="pl-PL"/>
        </w:rPr>
        <w:t xml:space="preserve"> u KM </w:t>
      </w:r>
      <w:r w:rsidR="00EA19B0" w:rsidRPr="00EA19B0">
        <w:rPr>
          <w:b/>
          <w:sz w:val="22"/>
          <w:lang w:val="pl-PL"/>
        </w:rPr>
        <w:t>(po osnovnim grupama</w:t>
      </w:r>
      <w:r w:rsidR="009C29C6">
        <w:rPr>
          <w:b/>
          <w:sz w:val="22"/>
          <w:lang w:val="pl-PL"/>
        </w:rPr>
        <w:t>)</w:t>
      </w:r>
      <w:r w:rsidR="00EA19B0" w:rsidRPr="00EA19B0">
        <w:rPr>
          <w:b/>
          <w:sz w:val="22"/>
          <w:lang w:val="pl-PL"/>
        </w:rPr>
        <w:t xml:space="preserve"> </w:t>
      </w:r>
    </w:p>
    <w:p w14:paraId="11D5775C" w14:textId="77777777" w:rsidR="00EA19B0" w:rsidRPr="007E170B" w:rsidRDefault="00EA19B0" w:rsidP="00803ACE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448"/>
        <w:gridCol w:w="2411"/>
        <w:gridCol w:w="1772"/>
        <w:gridCol w:w="1175"/>
      </w:tblGrid>
      <w:tr w:rsidR="003D7630" w:rsidRPr="007E170B" w14:paraId="1CA5E775" w14:textId="755058BD" w:rsidTr="00E22B53">
        <w:tc>
          <w:tcPr>
            <w:tcW w:w="650" w:type="dxa"/>
            <w:shd w:val="clear" w:color="auto" w:fill="92D050"/>
            <w:vAlign w:val="center"/>
          </w:tcPr>
          <w:p w14:paraId="04B38CAE" w14:textId="77777777" w:rsidR="003D7630" w:rsidRPr="007E170B" w:rsidRDefault="003D7630" w:rsidP="004E2DF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Red.</w:t>
            </w:r>
          </w:p>
          <w:p w14:paraId="7728963F" w14:textId="77777777" w:rsidR="003D7630" w:rsidRPr="007E170B" w:rsidRDefault="003D7630" w:rsidP="004E2DF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broj</w:t>
            </w:r>
          </w:p>
        </w:tc>
        <w:tc>
          <w:tcPr>
            <w:tcW w:w="4448" w:type="dxa"/>
            <w:shd w:val="clear" w:color="auto" w:fill="92D050"/>
            <w:vAlign w:val="center"/>
          </w:tcPr>
          <w:p w14:paraId="6B18E113" w14:textId="0160E57F" w:rsidR="003D7630" w:rsidRPr="007E170B" w:rsidRDefault="003D7630" w:rsidP="004E2DF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VRSTA RASHODA</w:t>
            </w:r>
            <w:r>
              <w:rPr>
                <w:b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2411" w:type="dxa"/>
            <w:shd w:val="clear" w:color="auto" w:fill="92D050"/>
          </w:tcPr>
          <w:p w14:paraId="04731B29" w14:textId="77777777" w:rsidR="003D7630" w:rsidRDefault="003D7630" w:rsidP="0064594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D7630">
              <w:rPr>
                <w:b/>
                <w:sz w:val="20"/>
                <w:szCs w:val="20"/>
                <w:lang w:val="bs-Latn-BA"/>
              </w:rPr>
              <w:t>VLASTITA I SREDSTVA</w:t>
            </w:r>
          </w:p>
          <w:p w14:paraId="57C6FCED" w14:textId="3A734E2B" w:rsidR="00645940" w:rsidRPr="003D7630" w:rsidRDefault="00645940" w:rsidP="0064594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>
              <w:rPr>
                <w:b/>
                <w:sz w:val="20"/>
                <w:szCs w:val="20"/>
                <w:lang w:val="bs-Latn-BA"/>
              </w:rPr>
              <w:t>DRUGIH DONATORA</w:t>
            </w:r>
          </w:p>
        </w:tc>
        <w:tc>
          <w:tcPr>
            <w:tcW w:w="1772" w:type="dxa"/>
            <w:shd w:val="clear" w:color="auto" w:fill="92D050"/>
            <w:vAlign w:val="center"/>
          </w:tcPr>
          <w:p w14:paraId="347F8F36" w14:textId="045BDF5F" w:rsidR="003D7630" w:rsidRPr="003D7630" w:rsidRDefault="003D7630" w:rsidP="004E2DF7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D7630">
              <w:rPr>
                <w:b/>
                <w:sz w:val="20"/>
                <w:szCs w:val="20"/>
                <w:lang w:val="bs-Latn-BA"/>
              </w:rPr>
              <w:t>SREDSTVA MINISTARSTVA</w:t>
            </w:r>
          </w:p>
        </w:tc>
        <w:tc>
          <w:tcPr>
            <w:tcW w:w="1175" w:type="dxa"/>
            <w:shd w:val="clear" w:color="auto" w:fill="92D050"/>
            <w:vAlign w:val="center"/>
          </w:tcPr>
          <w:p w14:paraId="26693AD4" w14:textId="1191643C" w:rsidR="003D7630" w:rsidRPr="007E170B" w:rsidRDefault="003D7630" w:rsidP="003D7630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UKUPNO</w:t>
            </w:r>
          </w:p>
        </w:tc>
      </w:tr>
      <w:tr w:rsidR="003D7630" w:rsidRPr="007E170B" w14:paraId="0CF08BFB" w14:textId="2E02ADB6" w:rsidTr="00E22B53">
        <w:tc>
          <w:tcPr>
            <w:tcW w:w="650" w:type="dxa"/>
            <w:vAlign w:val="center"/>
          </w:tcPr>
          <w:p w14:paraId="23AD2901" w14:textId="77777777" w:rsidR="003D7630" w:rsidRPr="007E170B" w:rsidRDefault="003D7630" w:rsidP="00883A36">
            <w:pPr>
              <w:jc w:val="center"/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4448" w:type="dxa"/>
          </w:tcPr>
          <w:p w14:paraId="450AD95D" w14:textId="0DD57622" w:rsidR="003D7630" w:rsidRPr="007E170B" w:rsidRDefault="003D7630" w:rsidP="00E4024E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</w:rPr>
              <w:t>Naknade ili honorari sudionika u projektu (najviše do 30 % od odobrenih financijskih sredstava Ministarstva)</w:t>
            </w:r>
          </w:p>
        </w:tc>
        <w:tc>
          <w:tcPr>
            <w:tcW w:w="2411" w:type="dxa"/>
          </w:tcPr>
          <w:p w14:paraId="0070F285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4C41A1FF" w14:textId="07E1E73E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37CED8AA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515328EC" w14:textId="155AB86B" w:rsidTr="00E22B53">
        <w:tc>
          <w:tcPr>
            <w:tcW w:w="650" w:type="dxa"/>
            <w:vAlign w:val="center"/>
          </w:tcPr>
          <w:p w14:paraId="0336D595" w14:textId="77777777" w:rsidR="003D7630" w:rsidRPr="007E170B" w:rsidRDefault="003D7630" w:rsidP="00883A36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4448" w:type="dxa"/>
          </w:tcPr>
          <w:p w14:paraId="69AC6DD9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411" w:type="dxa"/>
          </w:tcPr>
          <w:p w14:paraId="166F05FE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16FF0AEF" w14:textId="08148640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54619F5C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09BD007B" w14:textId="402B78FE" w:rsidTr="00E22B53">
        <w:tc>
          <w:tcPr>
            <w:tcW w:w="650" w:type="dxa"/>
            <w:vAlign w:val="center"/>
          </w:tcPr>
          <w:p w14:paraId="7E55C51D" w14:textId="77777777" w:rsidR="003D7630" w:rsidRPr="007E170B" w:rsidRDefault="003D7630" w:rsidP="00883A36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4448" w:type="dxa"/>
          </w:tcPr>
          <w:p w14:paraId="3B77F281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411" w:type="dxa"/>
          </w:tcPr>
          <w:p w14:paraId="55C59BB5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039F1A34" w14:textId="3C459DDB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5ECD89AE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341F3DC6" w14:textId="0E27B726" w:rsidTr="00E22B53">
        <w:tc>
          <w:tcPr>
            <w:tcW w:w="650" w:type="dxa"/>
            <w:vAlign w:val="center"/>
          </w:tcPr>
          <w:p w14:paraId="32C81C04" w14:textId="20A8F64C" w:rsidR="003D7630" w:rsidRPr="007E170B" w:rsidRDefault="003D7630" w:rsidP="00883A36">
            <w:pPr>
              <w:jc w:val="center"/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4448" w:type="dxa"/>
          </w:tcPr>
          <w:p w14:paraId="41E79B2C" w14:textId="24262720" w:rsidR="003D7630" w:rsidRPr="007E170B" w:rsidRDefault="003D7630" w:rsidP="003C4447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Putni troškovi</w:t>
            </w:r>
            <w:r>
              <w:rPr>
                <w:sz w:val="22"/>
                <w:szCs w:val="22"/>
                <w:lang w:val="bs-Latn-BA"/>
              </w:rPr>
              <w:t xml:space="preserve"> (obuhvaća troškove goriva, ali ne i dnevnica)</w:t>
            </w:r>
          </w:p>
        </w:tc>
        <w:tc>
          <w:tcPr>
            <w:tcW w:w="2411" w:type="dxa"/>
          </w:tcPr>
          <w:p w14:paraId="4AB5C40D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6D38B907" w14:textId="18F3594E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24A9E59A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67F8DE7A" w14:textId="24DA12A6" w:rsidTr="00E22B53">
        <w:tc>
          <w:tcPr>
            <w:tcW w:w="650" w:type="dxa"/>
            <w:vAlign w:val="center"/>
          </w:tcPr>
          <w:p w14:paraId="2D91B510" w14:textId="77777777" w:rsidR="003D7630" w:rsidRPr="007E170B" w:rsidRDefault="003D7630" w:rsidP="00883A36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4448" w:type="dxa"/>
          </w:tcPr>
          <w:p w14:paraId="49DC0260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411" w:type="dxa"/>
          </w:tcPr>
          <w:p w14:paraId="386643C9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1853F55E" w14:textId="3A2F01D6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5D0A2BA4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1C770C1C" w14:textId="6A391B67" w:rsidTr="00E22B53">
        <w:tc>
          <w:tcPr>
            <w:tcW w:w="650" w:type="dxa"/>
            <w:vAlign w:val="center"/>
          </w:tcPr>
          <w:p w14:paraId="517BEB86" w14:textId="77777777" w:rsidR="003D7630" w:rsidRPr="007E170B" w:rsidRDefault="003D7630" w:rsidP="00883A36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4448" w:type="dxa"/>
          </w:tcPr>
          <w:p w14:paraId="1A076187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411" w:type="dxa"/>
          </w:tcPr>
          <w:p w14:paraId="204A11DD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28353676" w14:textId="46435614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2BDD1CAE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46431379" w14:textId="5CA20604" w:rsidTr="00E22B53">
        <w:tc>
          <w:tcPr>
            <w:tcW w:w="650" w:type="dxa"/>
            <w:vAlign w:val="center"/>
          </w:tcPr>
          <w:p w14:paraId="1E184D57" w14:textId="77777777" w:rsidR="003D7630" w:rsidRPr="007E170B" w:rsidRDefault="003D7630" w:rsidP="00883A36">
            <w:pPr>
              <w:jc w:val="center"/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4448" w:type="dxa"/>
          </w:tcPr>
          <w:p w14:paraId="255BBACE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Materijalni troškovi</w:t>
            </w:r>
            <w:r>
              <w:rPr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2411" w:type="dxa"/>
          </w:tcPr>
          <w:p w14:paraId="7FF3ABB9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4B1A2D27" w14:textId="549C0188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4ECDBA3E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74BD2A19" w14:textId="456EC0DA" w:rsidTr="00E22B53">
        <w:tc>
          <w:tcPr>
            <w:tcW w:w="650" w:type="dxa"/>
            <w:vAlign w:val="center"/>
          </w:tcPr>
          <w:p w14:paraId="164EEECA" w14:textId="77777777" w:rsidR="003D7630" w:rsidRPr="007E170B" w:rsidRDefault="003D7630" w:rsidP="00883A36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4448" w:type="dxa"/>
          </w:tcPr>
          <w:p w14:paraId="6D2B6916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411" w:type="dxa"/>
          </w:tcPr>
          <w:p w14:paraId="7502250F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356B698E" w14:textId="420FD8EF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44E94D5A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08D2A736" w14:textId="45494D96" w:rsidTr="00E22B53">
        <w:tc>
          <w:tcPr>
            <w:tcW w:w="650" w:type="dxa"/>
            <w:vAlign w:val="center"/>
          </w:tcPr>
          <w:p w14:paraId="18050628" w14:textId="77777777" w:rsidR="003D7630" w:rsidRPr="007E170B" w:rsidRDefault="003D7630" w:rsidP="00883A36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4448" w:type="dxa"/>
          </w:tcPr>
          <w:p w14:paraId="13C9F6CA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411" w:type="dxa"/>
          </w:tcPr>
          <w:p w14:paraId="3FBC8300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460D5715" w14:textId="6E54A14A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28324FCE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4239B765" w14:textId="2D2C6349" w:rsidTr="00E22B53">
        <w:tc>
          <w:tcPr>
            <w:tcW w:w="650" w:type="dxa"/>
            <w:vAlign w:val="center"/>
          </w:tcPr>
          <w:p w14:paraId="14656948" w14:textId="77777777" w:rsidR="003D7630" w:rsidRPr="007E170B" w:rsidRDefault="003D7630" w:rsidP="00883A36">
            <w:pPr>
              <w:jc w:val="center"/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4448" w:type="dxa"/>
          </w:tcPr>
          <w:p w14:paraId="1184BE82" w14:textId="4CE0E39D" w:rsidR="003D7630" w:rsidRPr="007E170B" w:rsidRDefault="003D7630" w:rsidP="0010132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Usluge u prov</w:t>
            </w:r>
            <w:r w:rsidR="007A2863">
              <w:rPr>
                <w:sz w:val="22"/>
                <w:szCs w:val="22"/>
                <w:lang w:val="bs-Latn-BA"/>
              </w:rPr>
              <w:t>ođenju</w:t>
            </w:r>
            <w:r>
              <w:rPr>
                <w:sz w:val="22"/>
                <w:szCs w:val="22"/>
                <w:lang w:val="bs-Latn-BA"/>
              </w:rPr>
              <w:t xml:space="preserve"> projekta </w:t>
            </w:r>
          </w:p>
        </w:tc>
        <w:tc>
          <w:tcPr>
            <w:tcW w:w="2411" w:type="dxa"/>
          </w:tcPr>
          <w:p w14:paraId="4DEFA0F2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2C8D426A" w14:textId="3DFA7F3A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1AE9AC02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163BC387" w14:textId="11787CF4" w:rsidTr="00E22B53">
        <w:tc>
          <w:tcPr>
            <w:tcW w:w="650" w:type="dxa"/>
            <w:vAlign w:val="center"/>
          </w:tcPr>
          <w:p w14:paraId="3B3D8432" w14:textId="77777777" w:rsidR="003D7630" w:rsidRPr="007E170B" w:rsidRDefault="003D7630" w:rsidP="00883A36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4448" w:type="dxa"/>
          </w:tcPr>
          <w:p w14:paraId="42053839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411" w:type="dxa"/>
          </w:tcPr>
          <w:p w14:paraId="42AA8EBB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5D4AB62D" w14:textId="7CFE4BB0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565E6745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47371BB7" w14:textId="7EAC989B" w:rsidTr="00E22B53">
        <w:tc>
          <w:tcPr>
            <w:tcW w:w="650" w:type="dxa"/>
            <w:vAlign w:val="center"/>
          </w:tcPr>
          <w:p w14:paraId="0DC8CA18" w14:textId="77777777" w:rsidR="003D7630" w:rsidRPr="007E170B" w:rsidRDefault="003D7630" w:rsidP="00883A36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4448" w:type="dxa"/>
          </w:tcPr>
          <w:p w14:paraId="6AFDA919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411" w:type="dxa"/>
          </w:tcPr>
          <w:p w14:paraId="3EE87E16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204D0EA2" w14:textId="24327613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3E676AA5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6FDA4F5C" w14:textId="20730AFE" w:rsidTr="00E22B53">
        <w:tc>
          <w:tcPr>
            <w:tcW w:w="650" w:type="dxa"/>
            <w:vAlign w:val="center"/>
          </w:tcPr>
          <w:p w14:paraId="282F2488" w14:textId="77777777" w:rsidR="003D7630" w:rsidRPr="007E170B" w:rsidRDefault="003D7630" w:rsidP="00883A36">
            <w:pPr>
              <w:jc w:val="center"/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4448" w:type="dxa"/>
          </w:tcPr>
          <w:p w14:paraId="33994235" w14:textId="4A1FA06E" w:rsidR="003D7630" w:rsidRPr="007E170B" w:rsidRDefault="003D7630" w:rsidP="00E22B53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Ostali troškovi (</w:t>
            </w:r>
            <w:r w:rsidR="007A2863">
              <w:rPr>
                <w:sz w:val="22"/>
                <w:szCs w:val="22"/>
                <w:lang w:val="bs-Latn-BA"/>
              </w:rPr>
              <w:t>kancelarijski</w:t>
            </w:r>
            <w:r w:rsidR="009C29C6">
              <w:rPr>
                <w:sz w:val="22"/>
                <w:szCs w:val="22"/>
                <w:lang w:val="bs-Latn-BA"/>
              </w:rPr>
              <w:t xml:space="preserve"> </w:t>
            </w:r>
            <w:r w:rsidR="00E22B53">
              <w:rPr>
                <w:sz w:val="22"/>
                <w:szCs w:val="22"/>
                <w:lang w:val="bs-Latn-BA"/>
              </w:rPr>
              <w:t>materijali, hrana i piće i drugo) do</w:t>
            </w:r>
            <w:r w:rsidR="009C29C6">
              <w:rPr>
                <w:sz w:val="22"/>
                <w:szCs w:val="22"/>
                <w:lang w:val="bs-Latn-BA"/>
              </w:rPr>
              <w:t xml:space="preserve"> 5</w:t>
            </w:r>
            <w:r>
              <w:rPr>
                <w:sz w:val="22"/>
                <w:szCs w:val="22"/>
                <w:lang w:val="bs-Latn-BA"/>
              </w:rPr>
              <w:t xml:space="preserve"> </w:t>
            </w:r>
            <w:r w:rsidR="00E22B53">
              <w:rPr>
                <w:sz w:val="22"/>
                <w:szCs w:val="22"/>
                <w:lang w:val="bs-Latn-BA"/>
              </w:rPr>
              <w:t>%</w:t>
            </w:r>
          </w:p>
        </w:tc>
        <w:tc>
          <w:tcPr>
            <w:tcW w:w="2411" w:type="dxa"/>
          </w:tcPr>
          <w:p w14:paraId="5E8F7947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198DCC10" w14:textId="7839DAE5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78797DF3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5A5C2E4D" w14:textId="67E1BEA6" w:rsidTr="00E22B53">
        <w:tc>
          <w:tcPr>
            <w:tcW w:w="650" w:type="dxa"/>
          </w:tcPr>
          <w:p w14:paraId="25237C8D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4448" w:type="dxa"/>
          </w:tcPr>
          <w:p w14:paraId="5D6DF813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411" w:type="dxa"/>
          </w:tcPr>
          <w:p w14:paraId="62BD70EF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5ED2DC59" w14:textId="412C7CD3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5A5BCB62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746899EA" w14:textId="0E9649B8" w:rsidTr="00E22B53">
        <w:tc>
          <w:tcPr>
            <w:tcW w:w="650" w:type="dxa"/>
          </w:tcPr>
          <w:p w14:paraId="1D69365D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4448" w:type="dxa"/>
          </w:tcPr>
          <w:p w14:paraId="685740F6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411" w:type="dxa"/>
          </w:tcPr>
          <w:p w14:paraId="29AAA458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7663F987" w14:textId="18A26934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3696C686" w14:textId="77777777" w:rsidR="003D7630" w:rsidRPr="007E170B" w:rsidRDefault="003D7630" w:rsidP="004E2DF7">
            <w:pPr>
              <w:rPr>
                <w:sz w:val="22"/>
                <w:szCs w:val="22"/>
                <w:lang w:val="bs-Latn-BA"/>
              </w:rPr>
            </w:pPr>
          </w:p>
        </w:tc>
      </w:tr>
      <w:tr w:rsidR="003D7630" w:rsidRPr="007E170B" w14:paraId="12707123" w14:textId="514AE2BD" w:rsidTr="00E22B53">
        <w:tc>
          <w:tcPr>
            <w:tcW w:w="650" w:type="dxa"/>
          </w:tcPr>
          <w:p w14:paraId="6BE5992C" w14:textId="77777777" w:rsidR="003D7630" w:rsidRPr="007E170B" w:rsidRDefault="003D7630" w:rsidP="004E2DF7">
            <w:pPr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448" w:type="dxa"/>
          </w:tcPr>
          <w:p w14:paraId="62320DDD" w14:textId="0B23BBEC" w:rsidR="003D7630" w:rsidRPr="007E170B" w:rsidRDefault="003D7630" w:rsidP="004E2DF7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UKUPNO</w:t>
            </w:r>
            <w:r w:rsidR="009C29C6">
              <w:rPr>
                <w:b/>
                <w:sz w:val="22"/>
                <w:szCs w:val="22"/>
                <w:lang w:val="bs-Latn-BA"/>
              </w:rPr>
              <w:t xml:space="preserve"> KM</w:t>
            </w:r>
            <w:r w:rsidRPr="007E170B">
              <w:rPr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2411" w:type="dxa"/>
          </w:tcPr>
          <w:p w14:paraId="5A209842" w14:textId="77777777" w:rsidR="003D7630" w:rsidRPr="007E170B" w:rsidRDefault="003D7630" w:rsidP="004E2DF7">
            <w:pPr>
              <w:jc w:val="right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2" w:type="dxa"/>
          </w:tcPr>
          <w:p w14:paraId="354AD23E" w14:textId="527C71BA" w:rsidR="003D7630" w:rsidRPr="007E170B" w:rsidRDefault="003D7630" w:rsidP="004E2DF7">
            <w:pPr>
              <w:jc w:val="right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1175" w:type="dxa"/>
          </w:tcPr>
          <w:p w14:paraId="40E94141" w14:textId="77777777" w:rsidR="003D7630" w:rsidRPr="007E170B" w:rsidRDefault="003D7630" w:rsidP="004E2DF7">
            <w:pPr>
              <w:jc w:val="right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14:paraId="644C7084" w14:textId="1EDDBB76" w:rsidR="00645940" w:rsidRPr="00645940" w:rsidRDefault="000A43E4" w:rsidP="000A43E4">
      <w:pPr>
        <w:jc w:val="both"/>
        <w:rPr>
          <w:b/>
          <w:i/>
        </w:rPr>
      </w:pPr>
      <w:r w:rsidRPr="00645940">
        <w:rPr>
          <w:b/>
          <w:i/>
        </w:rPr>
        <w:t>Napomen</w:t>
      </w:r>
      <w:r w:rsidR="00645940" w:rsidRPr="00645940">
        <w:rPr>
          <w:b/>
          <w:i/>
        </w:rPr>
        <w:t>e</w:t>
      </w:r>
      <w:r w:rsidRPr="00645940">
        <w:rPr>
          <w:b/>
          <w:i/>
        </w:rPr>
        <w:t xml:space="preserve">: </w:t>
      </w:r>
    </w:p>
    <w:p w14:paraId="50E4C673" w14:textId="45FB96B9" w:rsidR="000A43E4" w:rsidRPr="00645940" w:rsidRDefault="000A43E4" w:rsidP="00645940">
      <w:pPr>
        <w:pStyle w:val="ListParagraph"/>
        <w:numPr>
          <w:ilvl w:val="0"/>
          <w:numId w:val="4"/>
        </w:numPr>
        <w:jc w:val="both"/>
        <w:rPr>
          <w:b/>
          <w:i/>
        </w:rPr>
      </w:pPr>
      <w:r w:rsidRPr="00645940">
        <w:rPr>
          <w:b/>
          <w:i/>
        </w:rPr>
        <w:t>U okviru finan</w:t>
      </w:r>
      <w:r w:rsidR="007A2863">
        <w:rPr>
          <w:b/>
          <w:i/>
        </w:rPr>
        <w:t>s</w:t>
      </w:r>
      <w:r w:rsidRPr="00645940">
        <w:rPr>
          <w:b/>
          <w:i/>
        </w:rPr>
        <w:t>ijskog plana projekta nije dozvoljeno planirati sredstva za pla</w:t>
      </w:r>
      <w:r w:rsidR="007A2863">
        <w:rPr>
          <w:b/>
          <w:i/>
        </w:rPr>
        <w:t>t</w:t>
      </w:r>
      <w:r w:rsidRPr="00645940">
        <w:rPr>
          <w:b/>
          <w:i/>
        </w:rPr>
        <w:t>e i naknade troškova zaposlenih.</w:t>
      </w:r>
    </w:p>
    <w:p w14:paraId="08741C05" w14:textId="3DB1E83E" w:rsidR="00803ACE" w:rsidRPr="00645940" w:rsidRDefault="009C29C6" w:rsidP="00645940">
      <w:pPr>
        <w:pStyle w:val="ListParagraph"/>
        <w:numPr>
          <w:ilvl w:val="0"/>
          <w:numId w:val="4"/>
        </w:numPr>
        <w:jc w:val="both"/>
        <w:rPr>
          <w:b/>
          <w:i/>
        </w:rPr>
      </w:pPr>
      <w:r w:rsidRPr="00645940">
        <w:rPr>
          <w:b/>
          <w:i/>
        </w:rPr>
        <w:t xml:space="preserve">Ministarstvo će </w:t>
      </w:r>
      <w:r w:rsidR="00712EEB" w:rsidRPr="00645940">
        <w:rPr>
          <w:b/>
          <w:i/>
        </w:rPr>
        <w:t xml:space="preserve">izvršiti kontrolu </w:t>
      </w:r>
      <w:r w:rsidR="004D2BEE" w:rsidRPr="00645940">
        <w:rPr>
          <w:b/>
          <w:i/>
        </w:rPr>
        <w:t>utrošenih sre</w:t>
      </w:r>
      <w:r w:rsidR="00645940" w:rsidRPr="00645940">
        <w:rPr>
          <w:b/>
          <w:i/>
        </w:rPr>
        <w:t>dstva, a</w:t>
      </w:r>
      <w:r w:rsidR="004D2BEE" w:rsidRPr="00645940">
        <w:rPr>
          <w:b/>
          <w:i/>
        </w:rPr>
        <w:t xml:space="preserve"> po potrebi</w:t>
      </w:r>
      <w:r w:rsidR="00712EEB" w:rsidRPr="00645940">
        <w:rPr>
          <w:b/>
          <w:i/>
        </w:rPr>
        <w:t xml:space="preserve"> </w:t>
      </w:r>
      <w:r w:rsidR="00645940" w:rsidRPr="00645940">
        <w:rPr>
          <w:b/>
          <w:i/>
        </w:rPr>
        <w:t>i terensku kontrolu provedenog</w:t>
      </w:r>
      <w:r w:rsidR="00712EEB" w:rsidRPr="00645940">
        <w:rPr>
          <w:b/>
          <w:i/>
        </w:rPr>
        <w:t xml:space="preserve"> projekta.</w:t>
      </w:r>
    </w:p>
    <w:p w14:paraId="23BAB8D3" w14:textId="0AB1F286" w:rsidR="004402CB" w:rsidRDefault="004402CB" w:rsidP="001833FF">
      <w:pPr>
        <w:pStyle w:val="ListParagraph"/>
        <w:jc w:val="both"/>
        <w:rPr>
          <w:b/>
          <w:i/>
        </w:rPr>
      </w:pPr>
    </w:p>
    <w:p w14:paraId="434BC1E5" w14:textId="77777777" w:rsidR="001833FF" w:rsidRDefault="001833FF" w:rsidP="001833FF">
      <w:pPr>
        <w:pStyle w:val="ListParagraph"/>
        <w:jc w:val="both"/>
        <w:rPr>
          <w:b/>
          <w:i/>
        </w:rPr>
      </w:pPr>
    </w:p>
    <w:p w14:paraId="019A4846" w14:textId="77777777" w:rsidR="00535225" w:rsidRPr="001833FF" w:rsidRDefault="00535225" w:rsidP="001833FF">
      <w:pPr>
        <w:pStyle w:val="ListParagraph"/>
        <w:jc w:val="both"/>
        <w:rPr>
          <w:b/>
          <w:i/>
        </w:rPr>
      </w:pPr>
    </w:p>
    <w:p w14:paraId="247DB007" w14:textId="77777777" w:rsidR="004D2BEE" w:rsidRDefault="004D2BEE" w:rsidP="00803ACE">
      <w:pPr>
        <w:rPr>
          <w:lang w:val="bs-Latn-BA"/>
        </w:rPr>
      </w:pPr>
    </w:p>
    <w:p w14:paraId="04D6B74A" w14:textId="77777777" w:rsidR="004D2BEE" w:rsidRDefault="004D2BEE" w:rsidP="00803ACE">
      <w:pPr>
        <w:rPr>
          <w:lang w:val="bs-Latn-BA"/>
        </w:rPr>
      </w:pPr>
    </w:p>
    <w:p w14:paraId="3761E00D" w14:textId="601FB730" w:rsidR="00803ACE" w:rsidRDefault="0018278B" w:rsidP="005C5A98">
      <w:pPr>
        <w:rPr>
          <w:sz w:val="18"/>
          <w:szCs w:val="18"/>
          <w:lang w:val="bs-Latn-BA"/>
        </w:rPr>
      </w:pPr>
      <w:r>
        <w:rPr>
          <w:b/>
          <w:lang w:val="bs-Latn-BA"/>
        </w:rPr>
        <w:t>3</w:t>
      </w:r>
      <w:r w:rsidRPr="007E170B">
        <w:rPr>
          <w:b/>
          <w:lang w:val="bs-Latn-BA"/>
        </w:rPr>
        <w:t xml:space="preserve">. </w:t>
      </w:r>
      <w:r>
        <w:rPr>
          <w:b/>
          <w:lang w:val="bs-Latn-BA"/>
        </w:rPr>
        <w:t>DOKUMENTACIJA</w:t>
      </w:r>
      <w:r w:rsidR="00803ACE" w:rsidRPr="007E170B">
        <w:rPr>
          <w:sz w:val="18"/>
          <w:szCs w:val="18"/>
          <w:lang w:val="bs-Latn-BA"/>
        </w:rPr>
        <w:t xml:space="preserve">      </w:t>
      </w:r>
      <w:r w:rsidR="00803ACE">
        <w:rPr>
          <w:sz w:val="18"/>
          <w:szCs w:val="18"/>
          <w:lang w:val="bs-Latn-BA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9965"/>
      </w:tblGrid>
      <w:tr w:rsidR="00803ACE" w:rsidRPr="00883A36" w14:paraId="01455381" w14:textId="77777777" w:rsidTr="000D5D02">
        <w:tc>
          <w:tcPr>
            <w:tcW w:w="10456" w:type="dxa"/>
            <w:gridSpan w:val="2"/>
            <w:shd w:val="clear" w:color="auto" w:fill="92D050"/>
          </w:tcPr>
          <w:p w14:paraId="40DD34F4" w14:textId="5C86A44D" w:rsidR="00803ACE" w:rsidRPr="00803ACE" w:rsidRDefault="00803ACE" w:rsidP="00883A36">
            <w:pPr>
              <w:rPr>
                <w:b/>
                <w:sz w:val="22"/>
                <w:szCs w:val="22"/>
                <w:lang w:val="bs-Latn-BA"/>
              </w:rPr>
            </w:pPr>
            <w:r w:rsidRPr="00803ACE">
              <w:rPr>
                <w:b/>
                <w:sz w:val="22"/>
                <w:szCs w:val="22"/>
                <w:lang w:val="bs-Latn-BA"/>
              </w:rPr>
              <w:t>Dokumente je potrebno prilož</w:t>
            </w:r>
            <w:r w:rsidR="00883A36">
              <w:rPr>
                <w:b/>
                <w:sz w:val="22"/>
                <w:szCs w:val="22"/>
                <w:lang w:val="bs-Latn-BA"/>
              </w:rPr>
              <w:t>iti prema navedenom redoslijedu</w:t>
            </w:r>
          </w:p>
        </w:tc>
      </w:tr>
      <w:tr w:rsidR="00645940" w:rsidRPr="00883A36" w14:paraId="7F57022C" w14:textId="77777777" w:rsidTr="000D5D02">
        <w:tc>
          <w:tcPr>
            <w:tcW w:w="10456" w:type="dxa"/>
            <w:gridSpan w:val="2"/>
            <w:shd w:val="clear" w:color="auto" w:fill="92D050"/>
          </w:tcPr>
          <w:p w14:paraId="068D8C96" w14:textId="6F7EB21A" w:rsidR="00645940" w:rsidRPr="00803ACE" w:rsidRDefault="00645940" w:rsidP="00883A36">
            <w:pPr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Ob</w:t>
            </w:r>
            <w:r w:rsidR="00D14634">
              <w:rPr>
                <w:b/>
                <w:sz w:val="22"/>
                <w:szCs w:val="22"/>
                <w:lang w:val="bs-Latn-BA"/>
              </w:rPr>
              <w:t>a</w:t>
            </w:r>
            <w:r>
              <w:rPr>
                <w:b/>
                <w:sz w:val="22"/>
                <w:szCs w:val="22"/>
                <w:lang w:val="bs-Latn-BA"/>
              </w:rPr>
              <w:t xml:space="preserve">vezna dokumentacija </w:t>
            </w:r>
          </w:p>
        </w:tc>
      </w:tr>
      <w:tr w:rsidR="00D14634" w:rsidRPr="00712EEB" w14:paraId="5231E50D" w14:textId="77777777" w:rsidTr="00D14634">
        <w:tc>
          <w:tcPr>
            <w:tcW w:w="491" w:type="dxa"/>
            <w:shd w:val="clear" w:color="auto" w:fill="auto"/>
          </w:tcPr>
          <w:p w14:paraId="5BA12DB0" w14:textId="77777777" w:rsidR="00D14634" w:rsidRPr="00B07B93" w:rsidRDefault="00D14634" w:rsidP="00D1463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9965" w:type="dxa"/>
            <w:shd w:val="clear" w:color="auto" w:fill="auto"/>
          </w:tcPr>
          <w:p w14:paraId="5162B11F" w14:textId="4E8B02C4" w:rsidR="00D14634" w:rsidRPr="00F4557F" w:rsidRDefault="00D14634" w:rsidP="00D14634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Zahtjev za dodjelu sredstava mora biti elektronski popunjen, potpisan i ovjeren pečatom podnosioca prijave za dodjelu sredstava (original)</w:t>
            </w:r>
          </w:p>
        </w:tc>
      </w:tr>
      <w:tr w:rsidR="00D14634" w:rsidRPr="00712EEB" w14:paraId="17D6A915" w14:textId="77777777" w:rsidTr="00D14634">
        <w:tc>
          <w:tcPr>
            <w:tcW w:w="491" w:type="dxa"/>
            <w:shd w:val="clear" w:color="auto" w:fill="auto"/>
          </w:tcPr>
          <w:p w14:paraId="53A96081" w14:textId="0CAE9CD6" w:rsidR="00D14634" w:rsidRPr="00712EEB" w:rsidRDefault="00D14634" w:rsidP="00D14634">
            <w:pPr>
              <w:jc w:val="center"/>
              <w:rPr>
                <w:sz w:val="22"/>
                <w:szCs w:val="22"/>
                <w:lang w:val="bs-Latn-BA"/>
              </w:rPr>
            </w:pPr>
            <w:r w:rsidRPr="00712EEB"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9965" w:type="dxa"/>
            <w:shd w:val="clear" w:color="auto" w:fill="auto"/>
          </w:tcPr>
          <w:p w14:paraId="23E80A0F" w14:textId="45F60852" w:rsidR="00D14634" w:rsidRPr="00F4557F" w:rsidRDefault="00D14634" w:rsidP="00D14634">
            <w:pPr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Izvod iz Registra nadležnog ministarstva pravde, ne stariji od 3 mjeseca (original ili ovjerena kopija)</w:t>
            </w:r>
          </w:p>
        </w:tc>
      </w:tr>
      <w:tr w:rsidR="00D14634" w:rsidRPr="00712EEB" w14:paraId="1204EB25" w14:textId="77777777" w:rsidTr="00D14634">
        <w:tc>
          <w:tcPr>
            <w:tcW w:w="491" w:type="dxa"/>
            <w:shd w:val="clear" w:color="auto" w:fill="auto"/>
          </w:tcPr>
          <w:p w14:paraId="56551262" w14:textId="5A3C1655" w:rsidR="00D14634" w:rsidRPr="00712EEB" w:rsidRDefault="00D14634" w:rsidP="00D1463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9965" w:type="dxa"/>
            <w:shd w:val="clear" w:color="auto" w:fill="auto"/>
          </w:tcPr>
          <w:p w14:paraId="18AF2401" w14:textId="0AAA19F1" w:rsidR="00D14634" w:rsidRPr="00F4557F" w:rsidRDefault="00D14634" w:rsidP="00D14634">
            <w:pPr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Posljednji godišnji obračun o finansijskom poslovanju koji je predat Finansijsko-informatičkoj agenciji (FIA) (kopija). Udruženja/organizacije koje u 2023. godini nisu bile obavezne uraditi godišnji obračun trebaju dostaviti Izjavu da kandidat nije bio u obavezi napraviti godišnji obračun.</w:t>
            </w:r>
          </w:p>
        </w:tc>
      </w:tr>
      <w:tr w:rsidR="00D14634" w:rsidRPr="00712EEB" w14:paraId="11EC9AB4" w14:textId="77777777" w:rsidTr="00D14634">
        <w:tc>
          <w:tcPr>
            <w:tcW w:w="491" w:type="dxa"/>
            <w:shd w:val="clear" w:color="auto" w:fill="auto"/>
          </w:tcPr>
          <w:p w14:paraId="781A5F5C" w14:textId="625663A8" w:rsidR="00D14634" w:rsidRDefault="00D14634" w:rsidP="00D1463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9965" w:type="dxa"/>
            <w:shd w:val="clear" w:color="auto" w:fill="auto"/>
          </w:tcPr>
          <w:p w14:paraId="26C941C3" w14:textId="3AB1F876" w:rsidR="00D14634" w:rsidRPr="00F4557F" w:rsidRDefault="00D14634" w:rsidP="00D14634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 xml:space="preserve">Dokaz da odgovorno lice podnosioca prijave za dodjelu sredstava nije osuđivano za krivična djela, osim za krivična djela iz oblasti saobraćaja, ne stariji od 3 mjeseca – potvrda MUP-a (original ili ovjerena kopija) </w:t>
            </w:r>
          </w:p>
        </w:tc>
      </w:tr>
      <w:tr w:rsidR="00D14634" w:rsidRPr="00712EEB" w14:paraId="36DD22A5" w14:textId="77777777" w:rsidTr="00D14634">
        <w:tc>
          <w:tcPr>
            <w:tcW w:w="491" w:type="dxa"/>
            <w:shd w:val="clear" w:color="auto" w:fill="auto"/>
          </w:tcPr>
          <w:p w14:paraId="2CE94A4B" w14:textId="78F22CFB" w:rsidR="00D14634" w:rsidRDefault="00D14634" w:rsidP="00D1463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9965" w:type="dxa"/>
            <w:shd w:val="clear" w:color="auto" w:fill="auto"/>
          </w:tcPr>
          <w:p w14:paraId="0CD3DD4A" w14:textId="58958C66" w:rsidR="00D14634" w:rsidRPr="00F4557F" w:rsidRDefault="00D14634" w:rsidP="00D14634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Ovjerena izjava odgovornog lica podnosioca prijave za dodjelu sredstava kojom pod punom materijalnom i krivičnom odgovornošću potvrđuje da se nije prijavio s istim zahtjevom/projektom kod drugih nadležnih ministarstava za finansijska sredstva od igara na sreću (ovjerena kod nadležnog organa ili notara)</w:t>
            </w:r>
          </w:p>
        </w:tc>
      </w:tr>
      <w:tr w:rsidR="00D14634" w:rsidRPr="00712EEB" w14:paraId="306C08D6" w14:textId="77777777" w:rsidTr="00D14634">
        <w:tc>
          <w:tcPr>
            <w:tcW w:w="491" w:type="dxa"/>
            <w:shd w:val="clear" w:color="auto" w:fill="auto"/>
          </w:tcPr>
          <w:p w14:paraId="432357FB" w14:textId="11623FB0" w:rsidR="00D14634" w:rsidRDefault="00D14634" w:rsidP="00D1463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9965" w:type="dxa"/>
            <w:shd w:val="clear" w:color="auto" w:fill="auto"/>
          </w:tcPr>
          <w:p w14:paraId="3DF30DFA" w14:textId="7C381478" w:rsidR="00D14634" w:rsidRPr="00F4557F" w:rsidRDefault="00D14634" w:rsidP="00D14634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 xml:space="preserve">Potvrda od banke u kojoj je navedeno da </w:t>
            </w:r>
            <w:r w:rsidRPr="00F4557F">
              <w:rPr>
                <w:bCs/>
                <w:i/>
                <w:iCs/>
                <w:sz w:val="22"/>
                <w:szCs w:val="22"/>
                <w:u w:val="single"/>
              </w:rPr>
              <w:t>račun nije blokiran</w:t>
            </w:r>
            <w:r w:rsidRPr="00F4557F">
              <w:rPr>
                <w:sz w:val="22"/>
                <w:szCs w:val="22"/>
              </w:rPr>
              <w:t xml:space="preserve"> iz koje se vidi broj transakcijskog računa, ne starija od 3 mjeseca od dana objave javnog konkursa (original ili ovjerena kopija)</w:t>
            </w:r>
          </w:p>
        </w:tc>
      </w:tr>
      <w:tr w:rsidR="00D14634" w:rsidRPr="00712EEB" w14:paraId="2524B0A0" w14:textId="77777777" w:rsidTr="00D14634">
        <w:tc>
          <w:tcPr>
            <w:tcW w:w="491" w:type="dxa"/>
            <w:shd w:val="clear" w:color="auto" w:fill="auto"/>
          </w:tcPr>
          <w:p w14:paraId="1EE4DB36" w14:textId="3C3A88FC" w:rsidR="00D14634" w:rsidRDefault="00D14634" w:rsidP="00D1463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9965" w:type="dxa"/>
            <w:shd w:val="clear" w:color="auto" w:fill="auto"/>
          </w:tcPr>
          <w:p w14:paraId="4CBA60E9" w14:textId="0E76439F" w:rsidR="00D14634" w:rsidRPr="00F4557F" w:rsidRDefault="00D14634" w:rsidP="00D14634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Uvjerenje o poreznoj registraciji – identifikacijski broj (ovjerena kopija)</w:t>
            </w:r>
          </w:p>
        </w:tc>
      </w:tr>
      <w:tr w:rsidR="00D14634" w:rsidRPr="00712EEB" w14:paraId="2339945F" w14:textId="77777777" w:rsidTr="00D14634">
        <w:tc>
          <w:tcPr>
            <w:tcW w:w="491" w:type="dxa"/>
            <w:shd w:val="clear" w:color="auto" w:fill="auto"/>
          </w:tcPr>
          <w:p w14:paraId="0EE4FD7D" w14:textId="2CA60F81" w:rsidR="00D14634" w:rsidRDefault="00D14634" w:rsidP="00D1463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lastRenderedPageBreak/>
              <w:t>8.</w:t>
            </w:r>
          </w:p>
        </w:tc>
        <w:tc>
          <w:tcPr>
            <w:tcW w:w="9965" w:type="dxa"/>
            <w:shd w:val="clear" w:color="auto" w:fill="auto"/>
          </w:tcPr>
          <w:p w14:paraId="01DD5604" w14:textId="6A0CE055" w:rsidR="00D14634" w:rsidRPr="00F4557F" w:rsidRDefault="00D14634" w:rsidP="00D14634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Ovjerena izjava odgovornog lica podnosioca prijave za dodjelu sredstava kojom pod punom materijalnom i krivičnom odgovornošću potvrđuje da nema aktivnih zabrana prijave na javne konkurse kod drugih nadležnih ministarstava koja dodjeljuju finansijska sredstva od igara na sreću (ovjerena kod nadležnog organa ili notara)</w:t>
            </w:r>
          </w:p>
        </w:tc>
      </w:tr>
      <w:tr w:rsidR="00D14634" w:rsidRPr="00712EEB" w14:paraId="31909E43" w14:textId="77777777" w:rsidTr="000D5D02">
        <w:tc>
          <w:tcPr>
            <w:tcW w:w="10456" w:type="dxa"/>
            <w:gridSpan w:val="2"/>
            <w:shd w:val="clear" w:color="auto" w:fill="92D050"/>
            <w:vAlign w:val="center"/>
          </w:tcPr>
          <w:p w14:paraId="6E2C38EC" w14:textId="0EF4741E" w:rsidR="00D14634" w:rsidRPr="00645940" w:rsidRDefault="00D14634" w:rsidP="00D14634">
            <w:pPr>
              <w:jc w:val="both"/>
              <w:rPr>
                <w:b/>
                <w:sz w:val="22"/>
                <w:szCs w:val="22"/>
                <w:lang w:val="bs-Latn-BA"/>
              </w:rPr>
            </w:pPr>
            <w:r w:rsidRPr="00645940">
              <w:rPr>
                <w:b/>
                <w:sz w:val="22"/>
                <w:szCs w:val="22"/>
                <w:lang w:val="bs-Latn-BA"/>
              </w:rPr>
              <w:t>Dopunska dokumentacija</w:t>
            </w:r>
          </w:p>
        </w:tc>
      </w:tr>
      <w:tr w:rsidR="00D14634" w:rsidRPr="007E170B" w14:paraId="144CDBA2" w14:textId="77777777" w:rsidTr="00D14634">
        <w:tc>
          <w:tcPr>
            <w:tcW w:w="491" w:type="dxa"/>
            <w:shd w:val="clear" w:color="auto" w:fill="auto"/>
          </w:tcPr>
          <w:p w14:paraId="5F2D080D" w14:textId="3946F209" w:rsidR="00D14634" w:rsidRPr="00645940" w:rsidRDefault="00D14634" w:rsidP="00D1463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9</w:t>
            </w:r>
            <w:r w:rsidRPr="00645940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9965" w:type="dxa"/>
            <w:shd w:val="clear" w:color="auto" w:fill="auto"/>
          </w:tcPr>
          <w:p w14:paraId="5D9ABCE1" w14:textId="3514BA04" w:rsidR="00D14634" w:rsidRPr="00F4557F" w:rsidRDefault="00D14634" w:rsidP="00D14634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Statut udruženja/organizacije – podnosioca prijave za dodjelu sredstava  (kopija)</w:t>
            </w:r>
          </w:p>
        </w:tc>
      </w:tr>
      <w:tr w:rsidR="00D14634" w:rsidRPr="007E170B" w14:paraId="152AE80F" w14:textId="77777777" w:rsidTr="00D14634">
        <w:tc>
          <w:tcPr>
            <w:tcW w:w="491" w:type="dxa"/>
            <w:shd w:val="clear" w:color="auto" w:fill="auto"/>
          </w:tcPr>
          <w:p w14:paraId="026FC6FA" w14:textId="6E9775F8" w:rsidR="00D14634" w:rsidRPr="00645940" w:rsidRDefault="00D14634" w:rsidP="00D1463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10</w:t>
            </w:r>
            <w:r w:rsidRPr="00645940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9965" w:type="dxa"/>
            <w:shd w:val="clear" w:color="auto" w:fill="auto"/>
          </w:tcPr>
          <w:p w14:paraId="153108CA" w14:textId="7730FDA5" w:rsidR="00D14634" w:rsidRPr="00F4557F" w:rsidRDefault="00D14634" w:rsidP="00D14634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Dokazi o realizovanim projektima iz prethodnog perioda, bez obzira na to od koga su sredstva dobivena (potvrde o prethodno realizovanim projektima, kopije objavljenih članaka, fotografije, štampani materijal ili reklamni materijal i drugi dokazi iz kojih se vidi jasna povezanost podnosioca prijave s realizovanim projektima)</w:t>
            </w:r>
          </w:p>
        </w:tc>
      </w:tr>
      <w:tr w:rsidR="00D14634" w:rsidRPr="007E170B" w14:paraId="04050A39" w14:textId="77777777" w:rsidTr="00D14634">
        <w:tc>
          <w:tcPr>
            <w:tcW w:w="491" w:type="dxa"/>
            <w:shd w:val="clear" w:color="auto" w:fill="auto"/>
          </w:tcPr>
          <w:p w14:paraId="63928BCC" w14:textId="5AF40CBE" w:rsidR="00D14634" w:rsidRPr="00645940" w:rsidRDefault="00D14634" w:rsidP="00D1463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11</w:t>
            </w:r>
            <w:r w:rsidRPr="00645940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9965" w:type="dxa"/>
            <w:shd w:val="clear" w:color="auto" w:fill="auto"/>
          </w:tcPr>
          <w:p w14:paraId="080A08EC" w14:textId="2D7FAD1C" w:rsidR="00D14634" w:rsidRPr="00F4557F" w:rsidRDefault="00D14634" w:rsidP="00D14634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Preporuke stručnjaka/nadležne institucije koji su sudjelovali u izradi predmetnog projekta, ukoliko su stručnjaci ili nadležne institucije sudjelovali u izradi predmetnog projekta (original ili ovjerena kopija). Preporuke potkrijepiti validnom dokumentacijom-diplomom, certifikatom, uvjerenjem i sličnom dokumentacijom vezanom za stručnost davaoca  preporuke (kopija)</w:t>
            </w:r>
          </w:p>
        </w:tc>
      </w:tr>
      <w:tr w:rsidR="00D14634" w:rsidRPr="00EB1BF3" w14:paraId="50E51411" w14:textId="77777777" w:rsidTr="00D14634">
        <w:tc>
          <w:tcPr>
            <w:tcW w:w="491" w:type="dxa"/>
            <w:shd w:val="clear" w:color="auto" w:fill="auto"/>
          </w:tcPr>
          <w:p w14:paraId="1D232319" w14:textId="293B7D22" w:rsidR="00D14634" w:rsidRPr="00645940" w:rsidRDefault="00D14634" w:rsidP="00D1463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12.</w:t>
            </w:r>
          </w:p>
        </w:tc>
        <w:tc>
          <w:tcPr>
            <w:tcW w:w="9965" w:type="dxa"/>
            <w:shd w:val="clear" w:color="auto" w:fill="auto"/>
          </w:tcPr>
          <w:p w14:paraId="68063325" w14:textId="1620E2EA" w:rsidR="00D14634" w:rsidRPr="00F4557F" w:rsidRDefault="00D14634" w:rsidP="00D14634">
            <w:pPr>
              <w:jc w:val="both"/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>Dokazi, izdati od strane ministarstava koja dodjelju sredstva od igara na sreću, o uspješno reliziranim projektima, ukoliko postoje (osim sredstava dobivenih od FMRPO)</w:t>
            </w:r>
          </w:p>
        </w:tc>
      </w:tr>
      <w:tr w:rsidR="00D14634" w:rsidRPr="007E170B" w14:paraId="292567AF" w14:textId="77777777" w:rsidTr="00D14634">
        <w:tc>
          <w:tcPr>
            <w:tcW w:w="491" w:type="dxa"/>
            <w:shd w:val="clear" w:color="auto" w:fill="auto"/>
          </w:tcPr>
          <w:p w14:paraId="5065E0EE" w14:textId="4AD63E86" w:rsidR="00D14634" w:rsidRPr="00645940" w:rsidRDefault="00D14634" w:rsidP="00D1463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13</w:t>
            </w:r>
            <w:r w:rsidRPr="00645940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9965" w:type="dxa"/>
            <w:shd w:val="clear" w:color="auto" w:fill="auto"/>
          </w:tcPr>
          <w:p w14:paraId="6F72FB73" w14:textId="5F05F14C" w:rsidR="00D14634" w:rsidRPr="00F4557F" w:rsidRDefault="00D14634" w:rsidP="00D14634">
            <w:pPr>
              <w:rPr>
                <w:sz w:val="22"/>
                <w:szCs w:val="22"/>
                <w:lang w:val="bs-Latn-BA"/>
              </w:rPr>
            </w:pPr>
            <w:r w:rsidRPr="00F4557F">
              <w:rPr>
                <w:sz w:val="22"/>
                <w:szCs w:val="22"/>
              </w:rPr>
              <w:t xml:space="preserve">Drugi dokazi u vezi s kriterijma </w:t>
            </w:r>
            <w:r w:rsidR="00633BC7" w:rsidRPr="00F4557F">
              <w:rPr>
                <w:sz w:val="22"/>
                <w:szCs w:val="22"/>
              </w:rPr>
              <w:t>konkursa</w:t>
            </w:r>
          </w:p>
        </w:tc>
      </w:tr>
      <w:tr w:rsidR="00D14634" w:rsidRPr="004C3265" w14:paraId="6E4F2325" w14:textId="77777777" w:rsidTr="000D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0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6C206" w14:textId="77777777" w:rsidR="00D14634" w:rsidRDefault="00D14634" w:rsidP="00D14634">
            <w:pPr>
              <w:jc w:val="both"/>
              <w:rPr>
                <w:i/>
                <w:iCs/>
                <w:color w:val="000000"/>
                <w:lang w:val="hr-BA" w:eastAsia="hr-BA"/>
              </w:rPr>
            </w:pPr>
          </w:p>
          <w:p w14:paraId="5737828E" w14:textId="79134B1F" w:rsidR="00D14634" w:rsidRDefault="00D14634" w:rsidP="00D14634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  <w:r w:rsidRPr="004C3265">
              <w:rPr>
                <w:i/>
                <w:iCs/>
                <w:color w:val="000000"/>
                <w:lang w:val="hr-BA" w:eastAsia="hr-BA"/>
              </w:rPr>
              <w:t>Ovim izjavljujem, pod punom materijalnom i krivičnom odgovornošću</w:t>
            </w:r>
            <w:r>
              <w:rPr>
                <w:i/>
                <w:iCs/>
                <w:color w:val="000000"/>
                <w:lang w:val="hr-BA" w:eastAsia="hr-BA"/>
              </w:rPr>
              <w:t>,</w:t>
            </w:r>
            <w:r w:rsidRPr="004C3265">
              <w:rPr>
                <w:i/>
                <w:iCs/>
                <w:color w:val="000000"/>
                <w:lang w:val="hr-BA" w:eastAsia="hr-BA"/>
              </w:rPr>
              <w:t xml:space="preserve"> da su gore navedeni </w:t>
            </w:r>
            <w:r>
              <w:rPr>
                <w:i/>
                <w:iCs/>
                <w:color w:val="000000"/>
                <w:lang w:val="hr-BA" w:eastAsia="hr-BA"/>
              </w:rPr>
              <w:t>podaci i priložena dokumentacija istiniti</w:t>
            </w:r>
            <w:r w:rsidRPr="004C3265">
              <w:rPr>
                <w:i/>
                <w:iCs/>
                <w:color w:val="000000"/>
                <w:lang w:val="hr-BA" w:eastAsia="hr-BA"/>
              </w:rPr>
              <w:t>, te da sam upozoren da davanje net</w:t>
            </w:r>
            <w:r>
              <w:rPr>
                <w:i/>
                <w:iCs/>
                <w:color w:val="000000"/>
                <w:lang w:val="hr-BA" w:eastAsia="hr-BA"/>
              </w:rPr>
              <w:t xml:space="preserve">ačnih podataka </w:t>
            </w:r>
            <w:r w:rsidRPr="004C3265">
              <w:rPr>
                <w:i/>
                <w:iCs/>
                <w:color w:val="000000"/>
                <w:lang w:val="hr-BA" w:eastAsia="hr-BA"/>
              </w:rPr>
              <w:t>može preds</w:t>
            </w:r>
            <w:r>
              <w:rPr>
                <w:i/>
                <w:iCs/>
                <w:color w:val="000000"/>
                <w:lang w:val="hr-BA" w:eastAsia="hr-BA"/>
              </w:rPr>
              <w:t>tavljati krivično djelo po član</w:t>
            </w:r>
            <w:r w:rsidRPr="004C3265">
              <w:rPr>
                <w:i/>
                <w:iCs/>
                <w:color w:val="000000"/>
                <w:lang w:val="hr-BA" w:eastAsia="hr-BA"/>
              </w:rPr>
              <w:t>u 268</w:t>
            </w:r>
            <w:r>
              <w:rPr>
                <w:i/>
                <w:iCs/>
                <w:color w:val="000000"/>
                <w:lang w:val="hr-BA" w:eastAsia="hr-BA"/>
              </w:rPr>
              <w:t>.</w:t>
            </w:r>
            <w:r w:rsidRPr="004C3265">
              <w:rPr>
                <w:i/>
                <w:iCs/>
                <w:color w:val="000000"/>
                <w:lang w:val="hr-BA" w:eastAsia="hr-BA"/>
              </w:rPr>
              <w:t xml:space="preserve"> KZ F BiH, što potvrđujem svojim potpisom.</w:t>
            </w:r>
          </w:p>
          <w:p w14:paraId="07986F82" w14:textId="77777777" w:rsidR="00D14634" w:rsidRDefault="00D14634" w:rsidP="00D14634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</w:p>
          <w:p w14:paraId="3B6C5EE5" w14:textId="77777777" w:rsidR="00D14634" w:rsidRDefault="00D14634" w:rsidP="00D14634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</w:p>
          <w:p w14:paraId="7DFA939B" w14:textId="74FD7B34" w:rsidR="00D14634" w:rsidRDefault="00D14634" w:rsidP="00D14634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VAŽNO: </w:t>
            </w:r>
          </w:p>
          <w:p w14:paraId="10FDA928" w14:textId="49F1C855" w:rsidR="00D14634" w:rsidRPr="00575008" w:rsidRDefault="00D14634" w:rsidP="00D14634">
            <w:pPr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Podnosioci prijava</w:t>
            </w:r>
            <w:r w:rsidRPr="00575008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kojima su dodijeljena sredstava za finan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s</w:t>
            </w:r>
            <w:r w:rsidRPr="00575008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iranje predloženih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projekata/</w:t>
            </w:r>
            <w:r w:rsidRPr="00575008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programa,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dužni su do kraja 2024</w:t>
            </w:r>
            <w:r w:rsidRPr="00575008">
              <w:rPr>
                <w:b/>
                <w:bCs/>
                <w:i/>
                <w:iCs/>
                <w:color w:val="000000"/>
                <w:lang w:val="hr-BA" w:eastAsia="hr-BA"/>
              </w:rPr>
              <w:t>. godine dostaviti Ministarstvu izvješ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taj</w:t>
            </w:r>
            <w:r w:rsidRPr="00575008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o namjenskom utrošku dodijeljenih finan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sijskih sredstava s</w:t>
            </w:r>
            <w:r w:rsidRPr="00575008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popratnom dokumentacijom.</w:t>
            </w:r>
          </w:p>
        </w:tc>
      </w:tr>
      <w:tr w:rsidR="00D14634" w:rsidRPr="004C3265" w14:paraId="52F719BB" w14:textId="77777777" w:rsidTr="000D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5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42472" w14:textId="04515476" w:rsidR="00D14634" w:rsidRPr="004C3265" w:rsidRDefault="00D14634" w:rsidP="00D14634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Korisnici sredstava koji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u nav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edenom roku ne dostave izvještaj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o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namjenskom 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utrošku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dodijeljenih finansijskih 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>sredstava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s popratnom dokumentacijom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ili se utvrdi da su dodijeljena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finansijska 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>sredstva utrošili suprotno propisanim kriterijima, dužn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i su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i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zvršiti povrat dodijeljenih sredstava uplatom na transakcijski račun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Proračuna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Federacije BiH i ne mogu ostvariti pravo na dodjelu sredstava u naredne tri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(3)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godine. </w:t>
            </w:r>
          </w:p>
        </w:tc>
      </w:tr>
      <w:tr w:rsidR="00D14634" w:rsidRPr="004C3265" w14:paraId="44330EFB" w14:textId="77777777" w:rsidTr="000D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2FF8F" w14:textId="73ADE628" w:rsidR="00D14634" w:rsidRPr="004C3265" w:rsidRDefault="00D14634" w:rsidP="00D14634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Protiv korisnika sredstava koji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ne izvrše povrat dodijeljenih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finansijskih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sredstava, kako je propisano članom 12.,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Uredbe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o kritetrijima za utvrđivanje korisnika i način raspodjele dijela </w:t>
            </w:r>
            <w:r w:rsidRPr="008716C7">
              <w:rPr>
                <w:b/>
                <w:bCs/>
                <w:i/>
                <w:iCs/>
                <w:color w:val="000000"/>
                <w:lang w:val="hr-BA" w:eastAsia="hr-BA"/>
              </w:rPr>
              <w:t>prihoda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ostvarenih po osnovu naknada za priređivanje igara na sreću 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>(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"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>S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lužbene novine Federacije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BiH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", br.: 89/15,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11/17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i 87/22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>)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,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nadležno ministarstvo je dužno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,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u skladu sa zakonom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,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kod nadležnih sudskih organa poduzeti odgovarajuće mjere.</w:t>
            </w:r>
          </w:p>
        </w:tc>
      </w:tr>
    </w:tbl>
    <w:p w14:paraId="75D27ABD" w14:textId="77777777" w:rsidR="00803ACE" w:rsidRDefault="00803ACE" w:rsidP="00803ACE">
      <w:pPr>
        <w:jc w:val="both"/>
        <w:rPr>
          <w:sz w:val="18"/>
          <w:szCs w:val="18"/>
          <w:lang w:val="bs-Latn-BA"/>
        </w:rPr>
      </w:pPr>
    </w:p>
    <w:p w14:paraId="5ACEEBAC" w14:textId="77777777" w:rsidR="00D20F37" w:rsidRDefault="00D20F37" w:rsidP="00803ACE">
      <w:pPr>
        <w:jc w:val="both"/>
        <w:rPr>
          <w:sz w:val="18"/>
          <w:szCs w:val="18"/>
          <w:lang w:val="bs-Latn-BA"/>
        </w:rPr>
      </w:pPr>
    </w:p>
    <w:p w14:paraId="44A725A0" w14:textId="38342213" w:rsidR="00803ACE" w:rsidRPr="007E170B" w:rsidRDefault="00803ACE" w:rsidP="00803ACE">
      <w:pPr>
        <w:rPr>
          <w:sz w:val="22"/>
          <w:szCs w:val="22"/>
          <w:lang w:val="bs-Latn-BA"/>
        </w:rPr>
      </w:pPr>
    </w:p>
    <w:p w14:paraId="5B5B4197" w14:textId="77777777" w:rsidR="00803ACE" w:rsidRPr="007E170B" w:rsidRDefault="00803ACE" w:rsidP="00803ACE">
      <w:pPr>
        <w:rPr>
          <w:lang w:val="bs-Latn-BA"/>
        </w:rPr>
      </w:pPr>
      <w:r w:rsidRPr="007E170B">
        <w:rPr>
          <w:lang w:val="bs-Latn-BA"/>
        </w:rPr>
        <w:t xml:space="preserve">                                                                       </w:t>
      </w:r>
      <w:r>
        <w:rPr>
          <w:lang w:val="bs-Latn-BA"/>
        </w:rPr>
        <w:t xml:space="preserve">      </w:t>
      </w:r>
      <w:r w:rsidRPr="007E170B">
        <w:rPr>
          <w:lang w:val="bs-Latn-BA"/>
        </w:rPr>
        <w:t xml:space="preserve">M.P.                    ……………………………………                                                                                  </w:t>
      </w:r>
    </w:p>
    <w:p w14:paraId="23EFC66F" w14:textId="34F0E857" w:rsidR="00712EEB" w:rsidRPr="00053898" w:rsidRDefault="00803ACE" w:rsidP="00803ACE">
      <w:pPr>
        <w:rPr>
          <w:sz w:val="22"/>
          <w:szCs w:val="22"/>
          <w:lang w:val="bs-Latn-BA"/>
        </w:rPr>
      </w:pPr>
      <w:r w:rsidRPr="007E170B">
        <w:rPr>
          <w:lang w:val="bs-Latn-BA"/>
        </w:rPr>
        <w:t xml:space="preserve">Datum……………………             </w:t>
      </w:r>
      <w:r w:rsidR="00712EEB">
        <w:rPr>
          <w:lang w:val="bs-Latn-BA"/>
        </w:rPr>
        <w:t xml:space="preserve">                               </w:t>
      </w:r>
      <w:r w:rsidR="00712EEB">
        <w:rPr>
          <w:lang w:val="bs-Latn-BA"/>
        </w:rPr>
        <w:tab/>
        <w:t xml:space="preserve">     </w:t>
      </w:r>
      <w:r w:rsidR="00712EEB">
        <w:rPr>
          <w:lang w:val="bs-Latn-BA"/>
        </w:rPr>
        <w:tab/>
        <w:t xml:space="preserve">     </w:t>
      </w:r>
      <w:r w:rsidR="00712EEB">
        <w:rPr>
          <w:sz w:val="22"/>
          <w:szCs w:val="22"/>
          <w:lang w:val="bs-Latn-BA"/>
        </w:rPr>
        <w:t>Potpis ovlaštene osobe</w:t>
      </w:r>
      <w:r w:rsidR="00D14634">
        <w:rPr>
          <w:sz w:val="22"/>
          <w:szCs w:val="22"/>
          <w:lang w:val="bs-Latn-BA"/>
        </w:rPr>
        <w:t>/lica</w:t>
      </w:r>
      <w:r w:rsidR="0018278B">
        <w:rPr>
          <w:sz w:val="22"/>
          <w:szCs w:val="22"/>
          <w:lang w:val="bs-Latn-BA"/>
        </w:rPr>
        <w:t xml:space="preserve"> </w:t>
      </w:r>
      <w:r w:rsidR="00712EEB">
        <w:rPr>
          <w:sz w:val="22"/>
          <w:szCs w:val="22"/>
          <w:lang w:val="bs-Latn-BA"/>
        </w:rPr>
        <w:tab/>
      </w:r>
      <w:r w:rsidR="00712EEB">
        <w:rPr>
          <w:sz w:val="22"/>
          <w:szCs w:val="22"/>
          <w:lang w:val="bs-Latn-BA"/>
        </w:rPr>
        <w:tab/>
      </w:r>
      <w:r w:rsidR="00712EEB">
        <w:rPr>
          <w:sz w:val="22"/>
          <w:szCs w:val="22"/>
          <w:lang w:val="bs-Latn-BA"/>
        </w:rPr>
        <w:tab/>
      </w:r>
      <w:r w:rsidR="00712EEB">
        <w:rPr>
          <w:sz w:val="22"/>
          <w:szCs w:val="22"/>
          <w:lang w:val="bs-Latn-BA"/>
        </w:rPr>
        <w:tab/>
      </w:r>
      <w:r w:rsidR="00712EEB">
        <w:rPr>
          <w:sz w:val="22"/>
          <w:szCs w:val="22"/>
          <w:lang w:val="bs-Latn-BA"/>
        </w:rPr>
        <w:tab/>
      </w:r>
    </w:p>
    <w:sectPr w:rsidR="00712EEB" w:rsidRPr="00053898" w:rsidSect="008E02EC"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A9E5" w14:textId="77777777" w:rsidR="002F02A0" w:rsidRDefault="002F02A0">
      <w:r>
        <w:separator/>
      </w:r>
    </w:p>
  </w:endnote>
  <w:endnote w:type="continuationSeparator" w:id="0">
    <w:p w14:paraId="662D8F9B" w14:textId="77777777" w:rsidR="002F02A0" w:rsidRDefault="002F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A63F2" w14:textId="0A48B62E" w:rsidR="00AC5FF8" w:rsidRDefault="0018278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6D34">
      <w:rPr>
        <w:noProof/>
      </w:rPr>
      <w:t>2</w:t>
    </w:r>
    <w:r>
      <w:rPr>
        <w:noProof/>
      </w:rPr>
      <w:fldChar w:fldCharType="end"/>
    </w:r>
  </w:p>
  <w:p w14:paraId="504904A5" w14:textId="77777777" w:rsidR="00AC5FF8" w:rsidRDefault="002F0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0302C" w14:textId="77777777" w:rsidR="002F02A0" w:rsidRDefault="002F02A0">
      <w:r>
        <w:separator/>
      </w:r>
    </w:p>
  </w:footnote>
  <w:footnote w:type="continuationSeparator" w:id="0">
    <w:p w14:paraId="0CA67C6D" w14:textId="77777777" w:rsidR="002F02A0" w:rsidRDefault="002F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1BAC"/>
    <w:multiLevelType w:val="hybridMultilevel"/>
    <w:tmpl w:val="811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368"/>
    <w:multiLevelType w:val="hybridMultilevel"/>
    <w:tmpl w:val="6E8C52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576B3"/>
    <w:multiLevelType w:val="multilevel"/>
    <w:tmpl w:val="0D64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2603D6"/>
    <w:multiLevelType w:val="hybridMultilevel"/>
    <w:tmpl w:val="7486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514"/>
    <w:multiLevelType w:val="hybridMultilevel"/>
    <w:tmpl w:val="2E9A40AE"/>
    <w:lvl w:ilvl="0" w:tplc="13D8CBD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E"/>
    <w:rsid w:val="00000ECB"/>
    <w:rsid w:val="00051C5A"/>
    <w:rsid w:val="00093B2C"/>
    <w:rsid w:val="000A43E4"/>
    <w:rsid w:val="000A66B1"/>
    <w:rsid w:val="000D5D02"/>
    <w:rsid w:val="00101327"/>
    <w:rsid w:val="001568AD"/>
    <w:rsid w:val="00163D79"/>
    <w:rsid w:val="0018278B"/>
    <w:rsid w:val="001833FF"/>
    <w:rsid w:val="001A11DB"/>
    <w:rsid w:val="001E54DB"/>
    <w:rsid w:val="001F54CF"/>
    <w:rsid w:val="00295E92"/>
    <w:rsid w:val="002B73AD"/>
    <w:rsid w:val="002E6B13"/>
    <w:rsid w:val="002F02A0"/>
    <w:rsid w:val="00317F02"/>
    <w:rsid w:val="00346C47"/>
    <w:rsid w:val="00377F48"/>
    <w:rsid w:val="00380034"/>
    <w:rsid w:val="003C4447"/>
    <w:rsid w:val="003D7630"/>
    <w:rsid w:val="00405012"/>
    <w:rsid w:val="00413FDD"/>
    <w:rsid w:val="0041506E"/>
    <w:rsid w:val="00416F66"/>
    <w:rsid w:val="00435DD6"/>
    <w:rsid w:val="004402CB"/>
    <w:rsid w:val="0045422C"/>
    <w:rsid w:val="004A1FE7"/>
    <w:rsid w:val="004C5221"/>
    <w:rsid w:val="004D2BEE"/>
    <w:rsid w:val="004F0A75"/>
    <w:rsid w:val="00535225"/>
    <w:rsid w:val="00546209"/>
    <w:rsid w:val="00575008"/>
    <w:rsid w:val="005A4371"/>
    <w:rsid w:val="005C1839"/>
    <w:rsid w:val="005C5A98"/>
    <w:rsid w:val="005F2B38"/>
    <w:rsid w:val="005F660E"/>
    <w:rsid w:val="00601D66"/>
    <w:rsid w:val="006022FE"/>
    <w:rsid w:val="00620A72"/>
    <w:rsid w:val="00633BC7"/>
    <w:rsid w:val="00636D3D"/>
    <w:rsid w:val="00645940"/>
    <w:rsid w:val="006558C5"/>
    <w:rsid w:val="006661D1"/>
    <w:rsid w:val="006A2680"/>
    <w:rsid w:val="006B1BE3"/>
    <w:rsid w:val="006B70E7"/>
    <w:rsid w:val="00704475"/>
    <w:rsid w:val="00712EEB"/>
    <w:rsid w:val="007209B9"/>
    <w:rsid w:val="0079576A"/>
    <w:rsid w:val="007A2863"/>
    <w:rsid w:val="007E6E5A"/>
    <w:rsid w:val="00803ACE"/>
    <w:rsid w:val="00855E06"/>
    <w:rsid w:val="008636B6"/>
    <w:rsid w:val="008716C7"/>
    <w:rsid w:val="00883A36"/>
    <w:rsid w:val="0089232F"/>
    <w:rsid w:val="00892D2F"/>
    <w:rsid w:val="008A1CB6"/>
    <w:rsid w:val="008E02EC"/>
    <w:rsid w:val="00917E69"/>
    <w:rsid w:val="009442B9"/>
    <w:rsid w:val="00993F18"/>
    <w:rsid w:val="009B1DC2"/>
    <w:rsid w:val="009B22D2"/>
    <w:rsid w:val="009C29C6"/>
    <w:rsid w:val="00A04E9A"/>
    <w:rsid w:val="00A42D01"/>
    <w:rsid w:val="00A62EC0"/>
    <w:rsid w:val="00AB1CB5"/>
    <w:rsid w:val="00AB1E91"/>
    <w:rsid w:val="00AB5FF0"/>
    <w:rsid w:val="00AC49FD"/>
    <w:rsid w:val="00AD15E3"/>
    <w:rsid w:val="00B01278"/>
    <w:rsid w:val="00B16AA8"/>
    <w:rsid w:val="00B33AE1"/>
    <w:rsid w:val="00B41058"/>
    <w:rsid w:val="00B9109E"/>
    <w:rsid w:val="00BB6890"/>
    <w:rsid w:val="00BC4B6B"/>
    <w:rsid w:val="00BC6D34"/>
    <w:rsid w:val="00BE044A"/>
    <w:rsid w:val="00BF3A92"/>
    <w:rsid w:val="00C06713"/>
    <w:rsid w:val="00C9493C"/>
    <w:rsid w:val="00CD29FD"/>
    <w:rsid w:val="00D100C9"/>
    <w:rsid w:val="00D14634"/>
    <w:rsid w:val="00D20F37"/>
    <w:rsid w:val="00D35A23"/>
    <w:rsid w:val="00D7677A"/>
    <w:rsid w:val="00DB04B3"/>
    <w:rsid w:val="00E21A39"/>
    <w:rsid w:val="00E22B53"/>
    <w:rsid w:val="00E40156"/>
    <w:rsid w:val="00E4024E"/>
    <w:rsid w:val="00E91C3E"/>
    <w:rsid w:val="00E92384"/>
    <w:rsid w:val="00E9365A"/>
    <w:rsid w:val="00EA19B0"/>
    <w:rsid w:val="00EB1BF3"/>
    <w:rsid w:val="00F431DF"/>
    <w:rsid w:val="00F4557F"/>
    <w:rsid w:val="00F80A57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0702"/>
  <w15:chartTrackingRefBased/>
  <w15:docId w15:val="{D2F4D76D-7F87-4B2C-B59E-0F918147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FC280A"/>
    <w:pPr>
      <w:keepNext/>
      <w:jc w:val="both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3A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ACE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styleId="Emphasis">
    <w:name w:val="Emphasis"/>
    <w:qFormat/>
    <w:rsid w:val="00803ACE"/>
    <w:rPr>
      <w:i/>
      <w:iCs/>
    </w:rPr>
  </w:style>
  <w:style w:type="paragraph" w:styleId="ListParagraph">
    <w:name w:val="List Paragraph"/>
    <w:basedOn w:val="Normal"/>
    <w:uiPriority w:val="34"/>
    <w:qFormat/>
    <w:rsid w:val="00803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66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01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2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2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C28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80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FC280A"/>
    <w:rPr>
      <w:rFonts w:ascii="Times New Roman" w:eastAsia="Times New Roman" w:hAnsi="Times New Roman" w:cs="Times New Roman"/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5C3D-8D9B-42CA-84FE-93D4CE52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JosipT</dc:creator>
  <cp:keywords/>
  <dc:description/>
  <cp:lastModifiedBy>Microsoft account</cp:lastModifiedBy>
  <cp:revision>2</cp:revision>
  <cp:lastPrinted>2021-04-19T07:29:00Z</cp:lastPrinted>
  <dcterms:created xsi:type="dcterms:W3CDTF">2024-06-13T07:37:00Z</dcterms:created>
  <dcterms:modified xsi:type="dcterms:W3CDTF">2024-06-13T07:37:00Z</dcterms:modified>
</cp:coreProperties>
</file>